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en-US"/>
        </w:rPr>
      </w:pPr>
    </w:p>
    <w:p w:rsidR="0004063A" w:rsidRPr="0004063A" w:rsidRDefault="0004063A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en-US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CD0728" w:rsidP="00CD0728">
      <w:pPr>
        <w:spacing w:line="300" w:lineRule="auto"/>
        <w:jc w:val="center"/>
        <w:rPr>
          <w:rFonts w:ascii="Myriad Pro" w:hAnsi="Myriad Pro"/>
          <w:b/>
          <w:sz w:val="24"/>
          <w:szCs w:val="24"/>
          <w:lang w:val="uk-UA"/>
        </w:rPr>
      </w:pPr>
    </w:p>
    <w:p w:rsidR="00CD0728" w:rsidRDefault="008314A9" w:rsidP="00CD0728">
      <w:pPr>
        <w:spacing w:line="300" w:lineRule="auto"/>
        <w:jc w:val="center"/>
        <w:rPr>
          <w:rFonts w:ascii="Myriad Pro" w:hAnsi="Myriad Pro"/>
          <w:b/>
          <w:sz w:val="32"/>
          <w:szCs w:val="32"/>
          <w:lang w:val="en-US"/>
        </w:rPr>
      </w:pPr>
      <w:r w:rsidRPr="0004063A">
        <w:rPr>
          <w:rFonts w:ascii="Myriad Pro" w:hAnsi="Myriad Pro"/>
          <w:b/>
          <w:sz w:val="32"/>
          <w:szCs w:val="32"/>
          <w:lang w:val="uk-UA"/>
        </w:rPr>
        <w:t xml:space="preserve">ЗАПРОШЕННЯ ДО УЧАСТІ У КОНКУРСІ </w:t>
      </w:r>
    </w:p>
    <w:p w:rsidR="0004063A" w:rsidRPr="0004063A" w:rsidRDefault="0004063A" w:rsidP="00CD0728">
      <w:pPr>
        <w:spacing w:line="300" w:lineRule="auto"/>
        <w:jc w:val="center"/>
        <w:rPr>
          <w:rFonts w:ascii="Myriad Pro" w:hAnsi="Myriad Pro"/>
          <w:b/>
          <w:sz w:val="32"/>
          <w:szCs w:val="32"/>
          <w:lang w:val="en-US"/>
        </w:rPr>
      </w:pPr>
    </w:p>
    <w:p w:rsidR="0004063A" w:rsidRPr="0004063A" w:rsidRDefault="0004063A" w:rsidP="0004063A">
      <w:pPr>
        <w:ind w:left="-284"/>
        <w:jc w:val="center"/>
        <w:rPr>
          <w:rFonts w:ascii="Myriad Pro" w:hAnsi="Myriad Pro"/>
          <w:sz w:val="28"/>
          <w:szCs w:val="28"/>
        </w:rPr>
      </w:pPr>
      <w:proofErr w:type="spellStart"/>
      <w:proofErr w:type="gramStart"/>
      <w:r w:rsidRPr="006D4005">
        <w:rPr>
          <w:rFonts w:ascii="Myriad Pro" w:hAnsi="Myriad Pro"/>
          <w:sz w:val="28"/>
          <w:szCs w:val="28"/>
        </w:rPr>
        <w:t>м</w:t>
      </w:r>
      <w:proofErr w:type="gramEnd"/>
      <w:r w:rsidRPr="006D4005">
        <w:rPr>
          <w:rFonts w:ascii="Myriad Pro" w:hAnsi="Myriad Pro"/>
          <w:sz w:val="28"/>
          <w:szCs w:val="28"/>
        </w:rPr>
        <w:t>ікро-проектів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на </w:t>
      </w:r>
      <w:proofErr w:type="spellStart"/>
      <w:r w:rsidRPr="006D4005">
        <w:rPr>
          <w:rFonts w:ascii="Myriad Pro" w:hAnsi="Myriad Pro"/>
          <w:sz w:val="28"/>
          <w:szCs w:val="28"/>
        </w:rPr>
        <w:t>впровадження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  <w:proofErr w:type="spellStart"/>
      <w:r w:rsidRPr="006D4005">
        <w:rPr>
          <w:rFonts w:ascii="Myriad Pro" w:hAnsi="Myriad Pro"/>
          <w:sz w:val="28"/>
          <w:szCs w:val="28"/>
        </w:rPr>
        <w:t>ініціатив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6D4005">
        <w:rPr>
          <w:rFonts w:ascii="Myriad Pro" w:hAnsi="Myriad Pro"/>
          <w:sz w:val="28"/>
          <w:szCs w:val="28"/>
        </w:rPr>
        <w:t>спрямованих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на </w:t>
      </w:r>
      <w:proofErr w:type="spellStart"/>
      <w:r w:rsidRPr="006D4005">
        <w:rPr>
          <w:rFonts w:ascii="Myriad Pro" w:hAnsi="Myriad Pro"/>
          <w:sz w:val="28"/>
          <w:szCs w:val="28"/>
        </w:rPr>
        <w:t>покращення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  <w:proofErr w:type="spellStart"/>
      <w:r w:rsidRPr="006D4005">
        <w:rPr>
          <w:rFonts w:ascii="Myriad Pro" w:hAnsi="Myriad Pro"/>
          <w:sz w:val="28"/>
          <w:szCs w:val="28"/>
        </w:rPr>
        <w:t>життєдіяльності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  <w:proofErr w:type="spellStart"/>
      <w:r w:rsidRPr="006D4005">
        <w:rPr>
          <w:rFonts w:ascii="Myriad Pro" w:hAnsi="Myriad Pro"/>
          <w:sz w:val="28"/>
          <w:szCs w:val="28"/>
        </w:rPr>
        <w:t>міської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  <w:proofErr w:type="spellStart"/>
      <w:r w:rsidRPr="006D4005">
        <w:rPr>
          <w:rFonts w:ascii="Myriad Pro" w:hAnsi="Myriad Pro"/>
          <w:sz w:val="28"/>
          <w:szCs w:val="28"/>
        </w:rPr>
        <w:t>інфраструктури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</w:p>
    <w:p w:rsidR="0004063A" w:rsidRPr="0004063A" w:rsidRDefault="0004063A" w:rsidP="0004063A">
      <w:pPr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 xml:space="preserve">та </w:t>
      </w:r>
      <w:proofErr w:type="spellStart"/>
      <w:proofErr w:type="gramStart"/>
      <w:r w:rsidRPr="006D4005">
        <w:rPr>
          <w:rFonts w:ascii="Myriad Pro" w:hAnsi="Myriad Pro"/>
          <w:sz w:val="28"/>
          <w:szCs w:val="28"/>
        </w:rPr>
        <w:t>п</w:t>
      </w:r>
      <w:proofErr w:type="gramEnd"/>
      <w:r w:rsidRPr="006D4005">
        <w:rPr>
          <w:rFonts w:ascii="Myriad Pro" w:hAnsi="Myriad Pro"/>
          <w:sz w:val="28"/>
          <w:szCs w:val="28"/>
        </w:rPr>
        <w:t>ідвищення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умов </w:t>
      </w:r>
      <w:proofErr w:type="spellStart"/>
      <w:r w:rsidRPr="006D4005">
        <w:rPr>
          <w:rFonts w:ascii="Myriad Pro" w:hAnsi="Myriad Pro"/>
          <w:sz w:val="28"/>
          <w:szCs w:val="28"/>
        </w:rPr>
        <w:t>населення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в рамках </w:t>
      </w:r>
      <w:proofErr w:type="spellStart"/>
      <w:r w:rsidRPr="006D4005">
        <w:rPr>
          <w:rFonts w:ascii="Myriad Pro" w:hAnsi="Myriad Pro"/>
          <w:sz w:val="28"/>
          <w:szCs w:val="28"/>
        </w:rPr>
        <w:t>концепції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 «</w:t>
      </w:r>
      <w:proofErr w:type="spellStart"/>
      <w:r w:rsidRPr="006D4005">
        <w:rPr>
          <w:rFonts w:ascii="Myriad Pro" w:hAnsi="Myriad Pro"/>
          <w:sz w:val="28"/>
          <w:szCs w:val="28"/>
        </w:rPr>
        <w:t>Розумні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  <w:proofErr w:type="spellStart"/>
      <w:r w:rsidRPr="006D4005">
        <w:rPr>
          <w:rFonts w:ascii="Myriad Pro" w:hAnsi="Myriad Pro"/>
          <w:sz w:val="28"/>
          <w:szCs w:val="28"/>
        </w:rPr>
        <w:t>міста</w:t>
      </w:r>
      <w:proofErr w:type="spellEnd"/>
      <w:r w:rsidRPr="006D4005">
        <w:rPr>
          <w:rFonts w:ascii="Myriad Pro" w:hAnsi="Myriad Pro"/>
          <w:sz w:val="28"/>
          <w:szCs w:val="28"/>
        </w:rPr>
        <w:t>»</w:t>
      </w:r>
      <w:r w:rsidRPr="0004063A">
        <w:rPr>
          <w:rFonts w:ascii="Myriad Pro" w:hAnsi="Myriad Pro"/>
          <w:sz w:val="28"/>
          <w:szCs w:val="28"/>
        </w:rPr>
        <w:t xml:space="preserve"> </w:t>
      </w:r>
    </w:p>
    <w:p w:rsidR="0004063A" w:rsidRDefault="0004063A" w:rsidP="0004063A">
      <w:pPr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 xml:space="preserve">для </w:t>
      </w:r>
      <w:proofErr w:type="spellStart"/>
      <w:r w:rsidRPr="006D4005">
        <w:rPr>
          <w:rFonts w:ascii="Myriad Pro" w:hAnsi="Myriad Pro"/>
          <w:sz w:val="28"/>
          <w:szCs w:val="28"/>
        </w:rPr>
        <w:t>міст-партнерів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  <w:del w:id="0" w:author="Svitlana Slabinska" w:date="2016-04-26T15:44:00Z">
        <w:r w:rsidRPr="006D4005" w:rsidDel="00A10650">
          <w:rPr>
            <w:rFonts w:ascii="Myriad Pro" w:hAnsi="Myriad Pro"/>
            <w:sz w:val="28"/>
            <w:szCs w:val="28"/>
          </w:rPr>
          <w:delText xml:space="preserve">Міського </w:delText>
        </w:r>
      </w:del>
      <w:r w:rsidRPr="006D4005">
        <w:rPr>
          <w:rFonts w:ascii="Myriad Pro" w:hAnsi="Myriad Pro"/>
          <w:sz w:val="28"/>
          <w:szCs w:val="28"/>
        </w:rPr>
        <w:t>компоненту</w:t>
      </w:r>
      <w:ins w:id="1" w:author="Svitlana Slabinska" w:date="2016-04-26T15:44:00Z">
        <w:r w:rsidR="00A10650">
          <w:rPr>
            <w:rFonts w:ascii="Myriad Pro" w:hAnsi="Myriad Pro"/>
            <w:sz w:val="28"/>
            <w:szCs w:val="28"/>
            <w:lang w:val="uk-UA"/>
          </w:rPr>
          <w:t xml:space="preserve"> з розвитку міст</w:t>
        </w:r>
      </w:ins>
      <w:bookmarkStart w:id="2" w:name="_GoBack"/>
      <w:bookmarkEnd w:id="2"/>
      <w:r w:rsidRPr="006D4005">
        <w:rPr>
          <w:rFonts w:ascii="Myriad Pro" w:hAnsi="Myriad Pro"/>
          <w:sz w:val="28"/>
          <w:szCs w:val="28"/>
        </w:rPr>
        <w:t xml:space="preserve"> проекту</w:t>
      </w:r>
      <w:proofErr w:type="gramStart"/>
      <w:r w:rsidRPr="006D4005">
        <w:rPr>
          <w:rFonts w:ascii="Myriad Pro" w:hAnsi="Myriad Pro"/>
          <w:sz w:val="28"/>
          <w:szCs w:val="28"/>
        </w:rPr>
        <w:t xml:space="preserve"> ЄС</w:t>
      </w:r>
      <w:proofErr w:type="gramEnd"/>
      <w:r w:rsidRPr="006D4005">
        <w:rPr>
          <w:rFonts w:ascii="Myriad Pro" w:hAnsi="Myriad Pro"/>
          <w:sz w:val="28"/>
          <w:szCs w:val="28"/>
        </w:rPr>
        <w:t xml:space="preserve">/ПРООН </w:t>
      </w:r>
    </w:p>
    <w:p w:rsidR="0004063A" w:rsidRDefault="0004063A" w:rsidP="0004063A">
      <w:pPr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>«</w:t>
      </w:r>
      <w:proofErr w:type="spellStart"/>
      <w:r w:rsidRPr="006D4005">
        <w:rPr>
          <w:rFonts w:ascii="Myriad Pro" w:hAnsi="Myriad Pro"/>
          <w:sz w:val="28"/>
          <w:szCs w:val="28"/>
        </w:rPr>
        <w:t>Місцевий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</w:t>
      </w:r>
      <w:proofErr w:type="spellStart"/>
      <w:r w:rsidRPr="006D4005">
        <w:rPr>
          <w:rFonts w:ascii="Myriad Pro" w:hAnsi="Myriad Pro"/>
          <w:sz w:val="28"/>
          <w:szCs w:val="28"/>
        </w:rPr>
        <w:t>розвиток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6D4005">
        <w:rPr>
          <w:rFonts w:ascii="Myriad Pro" w:hAnsi="Myriad Pro"/>
          <w:sz w:val="28"/>
          <w:szCs w:val="28"/>
        </w:rPr>
        <w:t>орієнтований</w:t>
      </w:r>
      <w:proofErr w:type="spellEnd"/>
      <w:r w:rsidRPr="006D4005">
        <w:rPr>
          <w:rFonts w:ascii="Myriad Pro" w:hAnsi="Myriad Pro"/>
          <w:sz w:val="28"/>
          <w:szCs w:val="28"/>
        </w:rPr>
        <w:t xml:space="preserve"> на громаду</w:t>
      </w:r>
      <w:proofErr w:type="gramStart"/>
      <w:r w:rsidRPr="006D4005">
        <w:rPr>
          <w:rFonts w:ascii="Myriad Pro" w:hAnsi="Myriad Pro"/>
          <w:sz w:val="28"/>
          <w:szCs w:val="28"/>
        </w:rPr>
        <w:t xml:space="preserve">-ІІІ»  </w:t>
      </w:r>
      <w:proofErr w:type="gramEnd"/>
    </w:p>
    <w:p w:rsidR="0004063A" w:rsidRPr="006D4005" w:rsidRDefault="0004063A" w:rsidP="0004063A">
      <w:pPr>
        <w:ind w:left="-284"/>
        <w:jc w:val="center"/>
        <w:rPr>
          <w:rFonts w:ascii="Myriad Pro" w:hAnsi="Myriad Pro"/>
          <w:sz w:val="28"/>
          <w:szCs w:val="28"/>
        </w:rPr>
      </w:pPr>
      <w:r w:rsidRPr="006D4005">
        <w:rPr>
          <w:rFonts w:ascii="Myriad Pro" w:hAnsi="Myriad Pro"/>
          <w:sz w:val="28"/>
          <w:szCs w:val="28"/>
        </w:rPr>
        <w:t>.</w:t>
      </w:r>
    </w:p>
    <w:p w:rsidR="0004063A" w:rsidRPr="006D4005" w:rsidRDefault="0004063A" w:rsidP="0004063A">
      <w:pPr>
        <w:spacing w:line="240" w:lineRule="atLeast"/>
        <w:jc w:val="center"/>
        <w:rPr>
          <w:rFonts w:ascii="Myriad Pro" w:hAnsi="Myriad Pro"/>
          <w:sz w:val="28"/>
          <w:szCs w:val="28"/>
        </w:rPr>
      </w:pPr>
    </w:p>
    <w:p w:rsidR="002F5E29" w:rsidRPr="0004063A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</w:rPr>
      </w:pPr>
    </w:p>
    <w:p w:rsidR="002F5E29" w:rsidRPr="00EC69CF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Pr="00EC69CF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Pr="00EC69CF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Pr="00EC69CF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Pr="00EC69CF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Pr="00EC69CF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lang w:val="uk-UA"/>
        </w:rPr>
      </w:pPr>
    </w:p>
    <w:p w:rsidR="002F5E29" w:rsidRPr="00A10650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rPrChange w:id="3" w:author="Svitlana Slabinska" w:date="2016-04-26T15:44:00Z">
            <w:rPr>
              <w:rFonts w:ascii="Myriad Pro" w:hAnsi="Myriad Pro"/>
              <w:b/>
              <w:sz w:val="24"/>
              <w:szCs w:val="24"/>
              <w:lang w:val="en-US"/>
            </w:rPr>
          </w:rPrChange>
        </w:rPr>
      </w:pPr>
    </w:p>
    <w:p w:rsidR="0004063A" w:rsidRPr="00A10650" w:rsidRDefault="0004063A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rPrChange w:id="4" w:author="Svitlana Slabinska" w:date="2016-04-26T15:44:00Z">
            <w:rPr>
              <w:rFonts w:ascii="Myriad Pro" w:hAnsi="Myriad Pro"/>
              <w:b/>
              <w:sz w:val="24"/>
              <w:szCs w:val="24"/>
              <w:lang w:val="en-US"/>
            </w:rPr>
          </w:rPrChange>
        </w:rPr>
      </w:pPr>
    </w:p>
    <w:p w:rsidR="0004063A" w:rsidRPr="00A10650" w:rsidRDefault="0004063A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rPrChange w:id="5" w:author="Svitlana Slabinska" w:date="2016-04-26T15:44:00Z">
            <w:rPr>
              <w:rFonts w:ascii="Myriad Pro" w:hAnsi="Myriad Pro"/>
              <w:b/>
              <w:sz w:val="24"/>
              <w:szCs w:val="24"/>
              <w:lang w:val="en-US"/>
            </w:rPr>
          </w:rPrChange>
        </w:rPr>
      </w:pPr>
    </w:p>
    <w:p w:rsidR="0004063A" w:rsidRPr="00A10650" w:rsidRDefault="0004063A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rPrChange w:id="6" w:author="Svitlana Slabinska" w:date="2016-04-26T15:44:00Z">
            <w:rPr>
              <w:rFonts w:ascii="Myriad Pro" w:hAnsi="Myriad Pro"/>
              <w:b/>
              <w:sz w:val="24"/>
              <w:szCs w:val="24"/>
              <w:lang w:val="en-US"/>
            </w:rPr>
          </w:rPrChange>
        </w:rPr>
      </w:pPr>
    </w:p>
    <w:p w:rsidR="002F5E29" w:rsidRPr="00A10650" w:rsidRDefault="002F5E29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rPrChange w:id="7" w:author="Svitlana Slabinska" w:date="2016-04-26T15:44:00Z">
            <w:rPr>
              <w:rFonts w:ascii="Myriad Pro" w:hAnsi="Myriad Pro"/>
              <w:b/>
              <w:sz w:val="24"/>
              <w:szCs w:val="24"/>
              <w:lang w:val="en-US"/>
            </w:rPr>
          </w:rPrChange>
        </w:rPr>
      </w:pPr>
    </w:p>
    <w:p w:rsidR="0004063A" w:rsidRPr="00A10650" w:rsidRDefault="0004063A" w:rsidP="002F5E29">
      <w:pPr>
        <w:spacing w:line="300" w:lineRule="auto"/>
        <w:ind w:left="3969"/>
        <w:rPr>
          <w:rFonts w:ascii="Myriad Pro" w:hAnsi="Myriad Pro"/>
          <w:b/>
          <w:sz w:val="24"/>
          <w:szCs w:val="24"/>
          <w:rPrChange w:id="8" w:author="Svitlana Slabinska" w:date="2016-04-26T15:44:00Z">
            <w:rPr>
              <w:rFonts w:ascii="Myriad Pro" w:hAnsi="Myriad Pro"/>
              <w:b/>
              <w:sz w:val="24"/>
              <w:szCs w:val="24"/>
              <w:lang w:val="en-US"/>
            </w:rPr>
          </w:rPrChange>
        </w:rPr>
      </w:pPr>
    </w:p>
    <w:p w:rsidR="00CD0728" w:rsidRDefault="00CD0728" w:rsidP="002F5E29">
      <w:pPr>
        <w:spacing w:line="300" w:lineRule="auto"/>
        <w:rPr>
          <w:rFonts w:ascii="Myriad Pro" w:hAnsi="Myriad Pro"/>
          <w:b/>
          <w:sz w:val="24"/>
          <w:szCs w:val="24"/>
          <w:lang w:val="uk-UA"/>
        </w:rPr>
      </w:pPr>
    </w:p>
    <w:p w:rsidR="0054343E" w:rsidRPr="0004063A" w:rsidRDefault="0054343E" w:rsidP="002F5E29">
      <w:pPr>
        <w:spacing w:line="300" w:lineRule="auto"/>
        <w:rPr>
          <w:rFonts w:ascii="Myriad Pro" w:hAnsi="Myriad Pro"/>
          <w:b/>
          <w:sz w:val="24"/>
          <w:szCs w:val="24"/>
          <w:lang w:val="uk-UA"/>
        </w:rPr>
      </w:pPr>
    </w:p>
    <w:p w:rsidR="002F5E29" w:rsidRPr="0054343E" w:rsidRDefault="002F5E29" w:rsidP="0054343E">
      <w:pPr>
        <w:spacing w:line="300" w:lineRule="auto"/>
        <w:ind w:left="3969"/>
        <w:jc w:val="right"/>
        <w:rPr>
          <w:rFonts w:ascii="Myriad Pro" w:hAnsi="Myriad Pro"/>
          <w:b/>
          <w:sz w:val="24"/>
          <w:szCs w:val="24"/>
          <w:lang w:val="uk-UA"/>
        </w:rPr>
      </w:pPr>
      <w:r w:rsidRPr="00EC69CF">
        <w:rPr>
          <w:rFonts w:ascii="Myriad Pro" w:hAnsi="Myriad Pro"/>
          <w:b/>
          <w:sz w:val="24"/>
          <w:szCs w:val="24"/>
          <w:lang w:val="uk-UA"/>
        </w:rPr>
        <w:lastRenderedPageBreak/>
        <w:t xml:space="preserve">Форма </w:t>
      </w:r>
      <w:r w:rsidR="000A0BA1">
        <w:rPr>
          <w:rFonts w:ascii="Myriad Pro" w:hAnsi="Myriad Pro"/>
          <w:b/>
          <w:sz w:val="24"/>
          <w:szCs w:val="24"/>
          <w:lang w:val="uk-UA"/>
        </w:rPr>
        <w:t xml:space="preserve">проектної </w:t>
      </w:r>
      <w:r w:rsidRPr="00EC69CF">
        <w:rPr>
          <w:rFonts w:ascii="Myriad Pro" w:hAnsi="Myriad Pro"/>
          <w:b/>
          <w:sz w:val="24"/>
          <w:szCs w:val="24"/>
          <w:lang w:val="uk-UA"/>
        </w:rPr>
        <w:t>заявки</w:t>
      </w:r>
    </w:p>
    <w:p w:rsidR="002F5E29" w:rsidRPr="00EC69CF" w:rsidRDefault="002F5E29" w:rsidP="0054343E">
      <w:pPr>
        <w:spacing w:before="120" w:line="300" w:lineRule="auto"/>
        <w:ind w:left="3969"/>
        <w:jc w:val="right"/>
        <w:rPr>
          <w:rFonts w:ascii="Myriad Pro" w:hAnsi="Myriad Pro"/>
          <w:color w:val="A6A6A6"/>
          <w:sz w:val="24"/>
          <w:szCs w:val="24"/>
          <w:lang w:val="uk-UA"/>
        </w:rPr>
      </w:pPr>
      <w:r w:rsidRPr="00EC69CF">
        <w:rPr>
          <w:rFonts w:ascii="Myriad Pro" w:hAnsi="Myriad Pro"/>
          <w:color w:val="A6A6A6"/>
          <w:sz w:val="24"/>
          <w:szCs w:val="24"/>
          <w:lang w:val="uk-UA"/>
        </w:rPr>
        <w:t>Реєстраційний номер заявки</w:t>
      </w:r>
      <w:r w:rsidR="0054343E">
        <w:rPr>
          <w:rFonts w:ascii="Myriad Pro" w:hAnsi="Myriad Pro"/>
          <w:color w:val="A6A6A6"/>
          <w:sz w:val="24"/>
          <w:szCs w:val="24"/>
          <w:lang w:val="uk-UA"/>
        </w:rPr>
        <w:t xml:space="preserve"> </w:t>
      </w:r>
      <w:r w:rsidRPr="002F5E29">
        <w:rPr>
          <w:rFonts w:ascii="Myriad Pro" w:hAnsi="Myriad Pro"/>
          <w:color w:val="A6A6A6"/>
          <w:sz w:val="24"/>
          <w:szCs w:val="24"/>
          <w:lang w:val="uk-UA"/>
        </w:rPr>
        <w:t xml:space="preserve"> </w:t>
      </w:r>
      <w:r w:rsidRPr="00EC69CF">
        <w:rPr>
          <w:rFonts w:ascii="Myriad Pro" w:hAnsi="Myriad Pro"/>
          <w:color w:val="A6A6A6"/>
          <w:sz w:val="24"/>
          <w:szCs w:val="24"/>
          <w:lang w:val="uk-UA"/>
        </w:rPr>
        <w:t>№: __________</w:t>
      </w:r>
    </w:p>
    <w:p w:rsidR="002F5E29" w:rsidRDefault="002F5E29" w:rsidP="0054343E">
      <w:pPr>
        <w:spacing w:before="120" w:line="300" w:lineRule="auto"/>
        <w:ind w:left="3969"/>
        <w:jc w:val="right"/>
        <w:rPr>
          <w:rFonts w:ascii="Myriad Pro" w:hAnsi="Myriad Pro"/>
          <w:color w:val="A6A6A6"/>
          <w:sz w:val="24"/>
          <w:szCs w:val="24"/>
          <w:lang w:val="uk-UA"/>
        </w:rPr>
      </w:pPr>
      <w:r w:rsidRPr="00EC69CF">
        <w:rPr>
          <w:rFonts w:ascii="Myriad Pro" w:hAnsi="Myriad Pro"/>
          <w:color w:val="A6A6A6"/>
          <w:sz w:val="24"/>
          <w:szCs w:val="24"/>
          <w:lang w:val="uk-UA"/>
        </w:rPr>
        <w:t>Дата отримання: ”____”___________ 2016</w:t>
      </w:r>
    </w:p>
    <w:p w:rsidR="002F5E29" w:rsidRPr="00CD0728" w:rsidRDefault="00B24AE3" w:rsidP="0054343E">
      <w:pPr>
        <w:spacing w:before="120" w:line="300" w:lineRule="auto"/>
        <w:ind w:left="3969"/>
        <w:jc w:val="right"/>
        <w:rPr>
          <w:rFonts w:ascii="Myriad Pro" w:hAnsi="Myriad Pro"/>
          <w:b/>
          <w:color w:val="A6A6A6"/>
          <w:sz w:val="16"/>
          <w:szCs w:val="16"/>
        </w:rPr>
      </w:pPr>
      <w:r>
        <w:rPr>
          <w:rFonts w:ascii="Myriad Pro" w:hAnsi="Myriad Pro"/>
          <w:b/>
          <w:color w:val="A6A6A6"/>
          <w:sz w:val="16"/>
          <w:szCs w:val="16"/>
          <w:lang w:val="uk-UA"/>
        </w:rPr>
        <w:t>(</w:t>
      </w:r>
      <w:r w:rsidRPr="00B24AE3">
        <w:rPr>
          <w:rFonts w:ascii="Myriad Pro" w:hAnsi="Myriad Pro"/>
          <w:b/>
          <w:color w:val="A6A6A6"/>
          <w:sz w:val="16"/>
          <w:szCs w:val="16"/>
          <w:lang w:val="uk-UA"/>
        </w:rPr>
        <w:t>Заповнюється працівником Центрального офісу проекту</w:t>
      </w:r>
      <w:r>
        <w:rPr>
          <w:rFonts w:ascii="Myriad Pro" w:hAnsi="Myriad Pro"/>
          <w:b/>
          <w:color w:val="A6A6A6"/>
          <w:sz w:val="16"/>
          <w:szCs w:val="16"/>
          <w:lang w:val="uk-UA"/>
        </w:rPr>
        <w:t>)</w:t>
      </w:r>
    </w:p>
    <w:p w:rsidR="004D2E65" w:rsidRPr="00CD0728" w:rsidRDefault="004D2E65" w:rsidP="004D2E65">
      <w:pPr>
        <w:spacing w:line="240" w:lineRule="atLeast"/>
        <w:jc w:val="center"/>
        <w:rPr>
          <w:rFonts w:ascii="Myriad Pro" w:hAnsi="Myriad 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"/>
        <w:gridCol w:w="3487"/>
        <w:gridCol w:w="6278"/>
        <w:gridCol w:w="66"/>
      </w:tblGrid>
      <w:tr w:rsidR="002F5E29" w:rsidRPr="0004063A" w:rsidTr="00CD0728">
        <w:tc>
          <w:tcPr>
            <w:tcW w:w="9854" w:type="dxa"/>
            <w:gridSpan w:val="4"/>
            <w:shd w:val="clear" w:color="auto" w:fill="BDD6EE" w:themeFill="accent1" w:themeFillTint="66"/>
          </w:tcPr>
          <w:p w:rsidR="002F5E29" w:rsidRDefault="002F5E29" w:rsidP="0004063A">
            <w:pPr>
              <w:spacing w:line="300" w:lineRule="auto"/>
              <w:rPr>
                <w:rFonts w:ascii="Myriad Pro" w:hAnsi="Myriad Pro"/>
                <w:b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uk-UA"/>
              </w:rPr>
              <w:t>РОЗДІЛ 1.</w:t>
            </w:r>
            <w:r w:rsidR="009817D9" w:rsidRPr="00665911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="009817D9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ЗАГАЛЬНА ІНФОРМАЦІЯ ПРО МІСЬКУ РАДУ. </w:t>
            </w:r>
          </w:p>
          <w:p w:rsidR="0004063A" w:rsidRPr="0004063A" w:rsidRDefault="0004063A" w:rsidP="0004063A">
            <w:pPr>
              <w:spacing w:line="300" w:lineRule="auto"/>
              <w:rPr>
                <w:rFonts w:ascii="Myriad Pro" w:hAnsi="Myriad Pro"/>
                <w:b/>
                <w:sz w:val="24"/>
                <w:szCs w:val="24"/>
                <w:lang w:val="uk-UA"/>
              </w:rPr>
            </w:pPr>
          </w:p>
        </w:tc>
      </w:tr>
      <w:tr w:rsidR="002F5E29" w:rsidRPr="0004063A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04063A" w:rsidP="002F5E29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Назва </w:t>
            </w:r>
            <w:r w:rsidR="0054343E">
              <w:rPr>
                <w:rFonts w:ascii="Myriad Pro" w:hAnsi="Myriad Pro"/>
                <w:i/>
                <w:sz w:val="24"/>
                <w:szCs w:val="24"/>
                <w:lang w:val="uk-UA"/>
              </w:rPr>
              <w:t>міської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ради</w:t>
            </w:r>
          </w:p>
          <w:p w:rsidR="002F5E29" w:rsidRPr="00EC69CF" w:rsidRDefault="002F5E29" w:rsidP="00F13155">
            <w:pPr>
              <w:spacing w:line="300" w:lineRule="auto"/>
              <w:ind w:left="3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04063A" w:rsidRPr="00EC69CF" w:rsidRDefault="0004063A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2F5E29" w:rsidRPr="00EC69CF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04063A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04063A" w:rsidRPr="00EC69CF" w:rsidRDefault="0004063A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2F5E29" w:rsidRPr="00EC69CF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9765" w:type="dxa"/>
            <w:gridSpan w:val="2"/>
          </w:tcPr>
          <w:p w:rsidR="002F5E29" w:rsidRPr="0004063A" w:rsidRDefault="0004063A" w:rsidP="0004063A">
            <w:pPr>
              <w:spacing w:line="300" w:lineRule="auto"/>
              <w:rPr>
                <w:rFonts w:ascii="Myriad Pro" w:hAnsi="Myriad Pro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sz w:val="24"/>
                <w:szCs w:val="24"/>
                <w:lang w:val="uk-UA"/>
              </w:rPr>
              <w:t xml:space="preserve">Контактна інформація </w:t>
            </w:r>
          </w:p>
        </w:tc>
      </w:tr>
      <w:tr w:rsidR="002F5E29" w:rsidRPr="00EC69CF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2F5E29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Офіційна адреса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04063A" w:rsidRDefault="0004063A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2F5E29" w:rsidRPr="00EC69CF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2F5E29" w:rsidRPr="0004063A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2F5E29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ПІБ 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голови міської  ради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04063A" w:rsidRPr="00EC69CF" w:rsidRDefault="0004063A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2F5E29" w:rsidRPr="0004063A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2F5E29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К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онтактн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ий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54343E" w:rsidRPr="00EC69CF" w:rsidRDefault="0054343E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2F5E29" w:rsidRPr="00EC69CF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2F5E29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Номер факсу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04063A" w:rsidRPr="0004063A" w:rsidRDefault="0004063A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2F5E29" w:rsidRPr="00EC69CF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2F5E29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Е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лектронної пошти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04063A" w:rsidRPr="00EC69CF" w:rsidRDefault="0004063A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2F5E29" w:rsidRPr="0004063A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9817D9" w:rsidRDefault="002F5E29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О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фіційн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ий 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го веб-сайту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04063A" w:rsidRPr="00EC69CF" w:rsidRDefault="0004063A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2F5E29" w:rsidRPr="0004063A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EC69CF" w:rsidRDefault="002F5E29" w:rsidP="0004063A">
            <w:pPr>
              <w:numPr>
                <w:ilvl w:val="1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Кількість депутатів ради</w:t>
            </w:r>
          </w:p>
        </w:tc>
        <w:tc>
          <w:tcPr>
            <w:tcW w:w="6278" w:type="dxa"/>
          </w:tcPr>
          <w:p w:rsidR="002F5E29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  <w:p w:rsidR="0004063A" w:rsidRPr="00EC69CF" w:rsidRDefault="0004063A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2F5E29" w:rsidRPr="0054343E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2F5E29" w:rsidRPr="0054343E" w:rsidRDefault="0054343E" w:rsidP="0054343E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1.10.</w:t>
            </w:r>
            <w:r w:rsidR="002F5E29" w:rsidRPr="0054343E">
              <w:rPr>
                <w:rFonts w:ascii="Myriad Pro" w:hAnsi="Myriad Pro"/>
                <w:i/>
                <w:sz w:val="24"/>
                <w:szCs w:val="24"/>
                <w:lang w:val="uk-UA"/>
              </w:rPr>
              <w:t>Кількість штатних працівників виконавчого комітету</w:t>
            </w:r>
          </w:p>
        </w:tc>
        <w:tc>
          <w:tcPr>
            <w:tcW w:w="6278" w:type="dxa"/>
          </w:tcPr>
          <w:p w:rsidR="002F5E29" w:rsidRPr="00EC69CF" w:rsidRDefault="002F5E29" w:rsidP="00F13155">
            <w:pPr>
              <w:spacing w:line="300" w:lineRule="auto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</w:tr>
      <w:tr w:rsidR="00CD0728" w:rsidRPr="00CD0728" w:rsidTr="00F1315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66" w:type="dxa"/>
          <w:cantSplit/>
        </w:trPr>
        <w:tc>
          <w:tcPr>
            <w:tcW w:w="3487" w:type="dxa"/>
          </w:tcPr>
          <w:p w:rsidR="00CD0728" w:rsidRDefault="00CD0728" w:rsidP="0004063A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Підпис </w:t>
            </w:r>
          </w:p>
          <w:p w:rsidR="0004063A" w:rsidRDefault="0004063A" w:rsidP="0004063A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04063A" w:rsidRDefault="0004063A" w:rsidP="0004063A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04063A" w:rsidRDefault="0004063A" w:rsidP="0004063A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04063A" w:rsidRDefault="0004063A" w:rsidP="0004063A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04063A" w:rsidRPr="00CD0728" w:rsidRDefault="0004063A" w:rsidP="0004063A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</w:p>
        </w:tc>
        <w:tc>
          <w:tcPr>
            <w:tcW w:w="6278" w:type="dxa"/>
          </w:tcPr>
          <w:p w:rsidR="00CD0728" w:rsidRPr="00A265B3" w:rsidRDefault="00CD0728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A265B3">
              <w:rPr>
                <w:rFonts w:ascii="Myriad Pro" w:hAnsi="Myriad Pro"/>
                <w:i/>
                <w:sz w:val="24"/>
                <w:szCs w:val="24"/>
                <w:lang w:val="uk-UA"/>
              </w:rPr>
              <w:t>Місце для печатки</w:t>
            </w:r>
          </w:p>
        </w:tc>
      </w:tr>
    </w:tbl>
    <w:p w:rsidR="0004063A" w:rsidRPr="00EC69CF" w:rsidRDefault="0004063A" w:rsidP="002F5E29">
      <w:pPr>
        <w:spacing w:line="300" w:lineRule="auto"/>
        <w:rPr>
          <w:rFonts w:ascii="Myriad Pro" w:hAnsi="Myriad Pro"/>
          <w:b/>
          <w:bCs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2F5E29" w:rsidRPr="005A4D6B" w:rsidTr="00CD0728">
        <w:trPr>
          <w:jc w:val="center"/>
        </w:trPr>
        <w:tc>
          <w:tcPr>
            <w:tcW w:w="9816" w:type="dxa"/>
            <w:shd w:val="clear" w:color="auto" w:fill="9CC2E5" w:themeFill="accent1" w:themeFillTint="99"/>
            <w:vAlign w:val="center"/>
          </w:tcPr>
          <w:p w:rsidR="002F5E29" w:rsidRDefault="002F5E29" w:rsidP="0004063A">
            <w:pPr>
              <w:pStyle w:val="ListParagraph"/>
              <w:spacing w:after="160" w:line="300" w:lineRule="auto"/>
              <w:ind w:left="0"/>
              <w:rPr>
                <w:rFonts w:ascii="Myriad Pro" w:hAnsi="Myriad Pro"/>
                <w:b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uk-UA"/>
              </w:rPr>
              <w:lastRenderedPageBreak/>
              <w:t>РОЗДІЛ 2.</w:t>
            </w:r>
            <w:r w:rsidRPr="00EC69CF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  КОНЦЕПЦІЯ </w:t>
            </w:r>
            <w:r w:rsidR="005A4D6B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ПРОЕКТУ </w:t>
            </w:r>
            <w:r w:rsidRPr="00EC69CF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«РОЗУМНІ МІСТА» </w:t>
            </w:r>
          </w:p>
          <w:p w:rsidR="0004063A" w:rsidRPr="00EC69CF" w:rsidRDefault="0004063A" w:rsidP="0004063A">
            <w:pPr>
              <w:pStyle w:val="ListParagraph"/>
              <w:spacing w:after="160" w:line="300" w:lineRule="auto"/>
              <w:ind w:left="0"/>
              <w:jc w:val="center"/>
              <w:rPr>
                <w:rFonts w:ascii="Myriad Pro" w:hAnsi="Myriad Pro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69"/>
        <w:gridCol w:w="6769"/>
      </w:tblGrid>
      <w:tr w:rsidR="002F5E29" w:rsidRPr="00E16FBC" w:rsidTr="00F13155">
        <w:tc>
          <w:tcPr>
            <w:tcW w:w="9854" w:type="dxa"/>
            <w:gridSpan w:val="3"/>
            <w:shd w:val="clear" w:color="auto" w:fill="auto"/>
          </w:tcPr>
          <w:p w:rsidR="002F5E29" w:rsidRPr="0004063A" w:rsidRDefault="002F5E29" w:rsidP="0004063A">
            <w:pPr>
              <w:pStyle w:val="ListParagraph"/>
              <w:spacing w:after="160" w:line="300" w:lineRule="auto"/>
              <w:ind w:left="0"/>
              <w:rPr>
                <w:rFonts w:ascii="Myriad Pro" w:hAnsi="Myriad Pro"/>
                <w:b/>
                <w:sz w:val="24"/>
                <w:szCs w:val="24"/>
              </w:rPr>
            </w:pPr>
            <w:r w:rsidRPr="00EC69CF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1.Підготовка до </w:t>
            </w:r>
            <w:r w:rsidR="00E16FBC">
              <w:rPr>
                <w:rFonts w:ascii="Myriad Pro" w:hAnsi="Myriad Pro"/>
                <w:b/>
                <w:sz w:val="24"/>
                <w:szCs w:val="24"/>
                <w:lang w:val="uk-UA"/>
              </w:rPr>
              <w:t>розробки</w:t>
            </w:r>
            <w:r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концепції</w:t>
            </w:r>
            <w:r w:rsidR="0004063A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«Розумні міста»</w:t>
            </w:r>
          </w:p>
        </w:tc>
      </w:tr>
      <w:tr w:rsidR="002F5E29" w:rsidRPr="00B45F60" w:rsidTr="00F13155">
        <w:tc>
          <w:tcPr>
            <w:tcW w:w="3085" w:type="dxa"/>
            <w:gridSpan w:val="2"/>
            <w:shd w:val="clear" w:color="auto" w:fill="auto"/>
          </w:tcPr>
          <w:p w:rsidR="00E01512" w:rsidRPr="00E01512" w:rsidRDefault="00E01512" w:rsidP="00E01512">
            <w:pPr>
              <w:pStyle w:val="NormalWeb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  <w:lang w:val="en-US"/>
              </w:rPr>
            </w:pPr>
            <w:r>
              <w:rPr>
                <w:rFonts w:ascii="Myriad Pro" w:hAnsi="Myriad Pro"/>
                <w:i/>
                <w:color w:val="000000"/>
                <w:lang w:val="uk-UA"/>
              </w:rPr>
              <w:t>Тематика проекту</w:t>
            </w:r>
          </w:p>
          <w:p w:rsidR="002F5E29" w:rsidRPr="00EC69CF" w:rsidRDefault="002F5E29" w:rsidP="00E015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  <w:lang w:val="uk-UA"/>
              </w:rPr>
            </w:pPr>
          </w:p>
        </w:tc>
        <w:tc>
          <w:tcPr>
            <w:tcW w:w="6769" w:type="dxa"/>
            <w:shd w:val="clear" w:color="auto" w:fill="auto"/>
          </w:tcPr>
          <w:p w:rsidR="00E01512" w:rsidRPr="0004063A" w:rsidRDefault="00E01512" w:rsidP="00B45F60">
            <w:pPr>
              <w:jc w:val="both"/>
              <w:rPr>
                <w:rFonts w:ascii="Myriad Pro" w:hAnsi="Myriad Pro"/>
                <w:i/>
                <w:color w:val="000000"/>
                <w:sz w:val="24"/>
                <w:szCs w:val="24"/>
              </w:rPr>
            </w:pPr>
            <w:r w:rsidRPr="00B45F60">
              <w:rPr>
                <w:rFonts w:ascii="Myriad Pro" w:hAnsi="Myriad Pro"/>
                <w:color w:val="000000"/>
                <w:sz w:val="24"/>
                <w:szCs w:val="24"/>
                <w:lang w:val="uk-UA"/>
              </w:rPr>
              <w:t>-</w:t>
            </w:r>
            <w:r w:rsidRPr="00E81BC3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 xml:space="preserve">Прозорість та підзвітність в місцевих </w:t>
            </w:r>
            <w:r w:rsidR="0004063A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державних організаціях/закладах</w:t>
            </w:r>
            <w:r w:rsidR="0004063A" w:rsidRPr="0004063A">
              <w:rPr>
                <w:rFonts w:ascii="Myriad Pro" w:hAnsi="Myriad Pro"/>
                <w:i/>
                <w:color w:val="000000"/>
                <w:sz w:val="24"/>
                <w:szCs w:val="24"/>
              </w:rPr>
              <w:t>:</w:t>
            </w:r>
          </w:p>
          <w:p w:rsidR="0004063A" w:rsidRPr="0004063A" w:rsidRDefault="0004063A" w:rsidP="00B45F60">
            <w:pPr>
              <w:jc w:val="both"/>
              <w:rPr>
                <w:rFonts w:ascii="Myriad Pro" w:hAnsi="Myriad Pro"/>
                <w:i/>
                <w:sz w:val="24"/>
                <w:szCs w:val="24"/>
                <w:lang w:eastAsia="ru-RU"/>
              </w:rPr>
            </w:pPr>
          </w:p>
          <w:p w:rsidR="00E01512" w:rsidRPr="00E81BC3" w:rsidRDefault="00E01512" w:rsidP="00E015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  <w:lang w:val="uk-UA"/>
              </w:rPr>
            </w:pPr>
            <w:r w:rsidRPr="00E81BC3">
              <w:rPr>
                <w:rFonts w:ascii="Myriad Pro" w:hAnsi="Myriad Pro"/>
                <w:i/>
                <w:color w:val="000000"/>
                <w:lang w:val="uk-UA"/>
              </w:rPr>
              <w:t>Так/Ні</w:t>
            </w:r>
          </w:p>
          <w:p w:rsidR="00E81BC3" w:rsidRPr="0004063A" w:rsidRDefault="00E81BC3" w:rsidP="00E81BC3">
            <w:pPr>
              <w:jc w:val="both"/>
              <w:rPr>
                <w:rFonts w:ascii="Myriad Pro" w:hAnsi="Myriad Pro"/>
                <w:i/>
                <w:color w:val="000000"/>
                <w:sz w:val="24"/>
                <w:szCs w:val="24"/>
                <w:lang w:eastAsia="ru-RU"/>
              </w:rPr>
            </w:pPr>
          </w:p>
          <w:p w:rsidR="00E01512" w:rsidRPr="0004063A" w:rsidRDefault="00E81BC3" w:rsidP="00E81BC3">
            <w:pPr>
              <w:jc w:val="both"/>
              <w:rPr>
                <w:rFonts w:ascii="Myriad Pro" w:hAnsi="Myriad Pro"/>
                <w:i/>
                <w:sz w:val="24"/>
                <w:szCs w:val="24"/>
                <w:lang w:eastAsia="ru-RU"/>
              </w:rPr>
            </w:pPr>
            <w:r w:rsidRPr="00E81BC3">
              <w:rPr>
                <w:rFonts w:ascii="Myriad Pro" w:hAnsi="Myriad Pro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E01512" w:rsidRPr="00E81BC3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Надання послуг за принципами електронного врядування: муніципальні проекти за участю ІКТ та мобільних технологій для сприяння надання державних та муніципальних послуг для всіх зацікавлених сторін</w:t>
            </w:r>
            <w:r w:rsidR="0004063A" w:rsidRPr="0004063A">
              <w:rPr>
                <w:rFonts w:ascii="Myriad Pro" w:hAnsi="Myriad Pro"/>
                <w:i/>
                <w:color w:val="000000"/>
                <w:sz w:val="24"/>
                <w:szCs w:val="24"/>
              </w:rPr>
              <w:t>:</w:t>
            </w:r>
          </w:p>
          <w:p w:rsidR="002F5E29" w:rsidRPr="00E81BC3" w:rsidRDefault="00E01512" w:rsidP="00E015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  <w:lang w:val="en-US"/>
              </w:rPr>
            </w:pPr>
            <w:r w:rsidRPr="00E81BC3">
              <w:rPr>
                <w:rFonts w:ascii="Myriad Pro" w:hAnsi="Myriad Pro"/>
                <w:i/>
                <w:color w:val="000000"/>
                <w:lang w:val="uk-UA"/>
              </w:rPr>
              <w:t>Так/Ні</w:t>
            </w:r>
          </w:p>
          <w:p w:rsidR="00B45F60" w:rsidRPr="00B45F60" w:rsidRDefault="00B45F60" w:rsidP="00B45F60">
            <w:pPr>
              <w:jc w:val="both"/>
              <w:rPr>
                <w:rFonts w:ascii="Myriad Pro" w:hAnsi="Myriad Pro"/>
                <w:i/>
                <w:color w:val="000000"/>
                <w:lang w:val="en-US"/>
              </w:rPr>
            </w:pPr>
          </w:p>
        </w:tc>
      </w:tr>
      <w:tr w:rsidR="00E01512" w:rsidRPr="00E01512" w:rsidTr="00F13155">
        <w:tc>
          <w:tcPr>
            <w:tcW w:w="3085" w:type="dxa"/>
            <w:gridSpan w:val="2"/>
            <w:shd w:val="clear" w:color="auto" w:fill="auto"/>
          </w:tcPr>
          <w:p w:rsidR="00E01512" w:rsidRPr="00A10650" w:rsidRDefault="00E01512" w:rsidP="000406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  <w:lang w:eastAsia="uk-UA"/>
                <w:rPrChange w:id="9" w:author="Svitlana Slabinska" w:date="2016-04-26T15:44:00Z">
                  <w:rPr>
                    <w:rFonts w:ascii="Myriad Pro" w:hAnsi="Myriad Pro"/>
                    <w:i/>
                    <w:color w:val="000000"/>
                    <w:lang w:val="en-US" w:eastAsia="uk-UA"/>
                  </w:rPr>
                </w:rPrChange>
              </w:rPr>
            </w:pPr>
            <w:r>
              <w:rPr>
                <w:rFonts w:ascii="Myriad Pro" w:hAnsi="Myriad Pro"/>
                <w:i/>
                <w:color w:val="000000"/>
                <w:lang w:val="uk-UA"/>
              </w:rPr>
              <w:t>1.</w:t>
            </w:r>
            <w:r w:rsidRPr="00A10650">
              <w:rPr>
                <w:rFonts w:ascii="Myriad Pro" w:hAnsi="Myriad Pro"/>
                <w:i/>
                <w:color w:val="000000"/>
                <w:rPrChange w:id="10" w:author="Svitlana Slabinska" w:date="2016-04-26T15:44:00Z">
                  <w:rPr>
                    <w:rFonts w:ascii="Myriad Pro" w:hAnsi="Myriad Pro"/>
                    <w:i/>
                    <w:color w:val="000000"/>
                    <w:lang w:val="en-US"/>
                  </w:rPr>
                </w:rPrChange>
              </w:rPr>
              <w:t>2.</w:t>
            </w:r>
            <w:r>
              <w:rPr>
                <w:rFonts w:ascii="Myriad Pro" w:hAnsi="Myriad Pro"/>
                <w:i/>
                <w:color w:val="000000"/>
                <w:lang w:val="uk-UA"/>
              </w:rPr>
              <w:t>Перелік  існуючих електронних послуг в місті</w:t>
            </w:r>
            <w:r w:rsidR="003239CE">
              <w:rPr>
                <w:rFonts w:ascii="Myriad Pro" w:hAnsi="Myriad Pro"/>
                <w:i/>
                <w:color w:val="000000"/>
                <w:lang w:val="uk-UA"/>
              </w:rPr>
              <w:t xml:space="preserve"> (якщо є) </w:t>
            </w:r>
          </w:p>
        </w:tc>
        <w:tc>
          <w:tcPr>
            <w:tcW w:w="6769" w:type="dxa"/>
            <w:shd w:val="clear" w:color="auto" w:fill="auto"/>
          </w:tcPr>
          <w:p w:rsidR="00E01512" w:rsidRDefault="00E01512" w:rsidP="00F131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75"/>
              <w:rPr>
                <w:rFonts w:ascii="Myriad Pro" w:hAnsi="Myriad Pro"/>
                <w:i/>
                <w:color w:val="000000"/>
                <w:lang w:val="uk-UA"/>
              </w:rPr>
            </w:pPr>
            <w:r>
              <w:rPr>
                <w:rFonts w:ascii="Myriad Pro" w:hAnsi="Myriad Pro"/>
                <w:i/>
                <w:color w:val="000000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343E" w:rsidRPr="002B6E5E" w:rsidRDefault="0054343E" w:rsidP="00F131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75"/>
              <w:rPr>
                <w:rFonts w:ascii="Myriad Pro" w:hAnsi="Myriad Pro"/>
                <w:i/>
                <w:color w:val="000000"/>
                <w:lang w:val="uk-UA"/>
              </w:rPr>
            </w:pPr>
          </w:p>
        </w:tc>
      </w:tr>
      <w:tr w:rsidR="002F5E29" w:rsidRPr="00EC69CF" w:rsidTr="00F13155">
        <w:tc>
          <w:tcPr>
            <w:tcW w:w="3085" w:type="dxa"/>
            <w:gridSpan w:val="2"/>
            <w:shd w:val="clear" w:color="auto" w:fill="auto"/>
          </w:tcPr>
          <w:p w:rsidR="002F5E29" w:rsidRPr="0004063A" w:rsidRDefault="002F5E29" w:rsidP="0004063A">
            <w:pPr>
              <w:spacing w:line="300" w:lineRule="auto"/>
              <w:rPr>
                <w:rFonts w:ascii="Myriad Pro" w:hAnsi="Myriad Pro"/>
                <w:i/>
                <w:color w:val="000000"/>
                <w:lang w:val="en-US"/>
              </w:rPr>
            </w:pPr>
            <w:r w:rsidRPr="008063C7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1. </w:t>
            </w:r>
            <w:r w:rsidR="007900C0" w:rsidRPr="000A0BA1">
              <w:rPr>
                <w:rFonts w:ascii="Myriad Pro" w:hAnsi="Myriad Pro"/>
                <w:i/>
                <w:sz w:val="24"/>
                <w:szCs w:val="24"/>
              </w:rPr>
              <w:t>3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  <w:r w:rsidR="00E01512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>Опишіть</w:t>
            </w:r>
            <w:r w:rsidR="00393CD7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методи залучення громади міста до обговорення та </w:t>
            </w:r>
            <w:r w:rsidR="00E01512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вибору </w:t>
            </w:r>
            <w:proofErr w:type="gramStart"/>
            <w:r w:rsidR="00E01512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>пр</w:t>
            </w:r>
            <w:proofErr w:type="gramEnd"/>
            <w:r w:rsidR="00E01512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іоритету проекту </w:t>
            </w:r>
            <w:r w:rsidR="00393CD7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</w:t>
            </w:r>
            <w:r w:rsidR="00E01512" w:rsidRPr="007900C0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(ЗМІ, телебачення, круглі столи, інше</w:t>
            </w:r>
            <w:r w:rsidR="007900C0" w:rsidRPr="007900C0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)</w:t>
            </w:r>
            <w:r w:rsidR="00E01512" w:rsidRPr="007900C0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 xml:space="preserve">. Надайте підтвердження </w:t>
            </w:r>
            <w:r w:rsidR="0004063A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залучення громади</w:t>
            </w:r>
            <w:r w:rsidR="0004063A">
              <w:rPr>
                <w:rFonts w:ascii="Myriad Pro" w:hAnsi="Myriad Pro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69" w:type="dxa"/>
            <w:shd w:val="clear" w:color="auto" w:fill="auto"/>
          </w:tcPr>
          <w:p w:rsidR="0054343E" w:rsidRDefault="0054343E" w:rsidP="00F13155">
            <w:pPr>
              <w:spacing w:line="300" w:lineRule="auto"/>
              <w:rPr>
                <w:rFonts w:ascii="Myriad Pro" w:hAnsi="Myriad Pro"/>
                <w:i/>
                <w:color w:val="000000"/>
                <w:lang w:val="uk-UA"/>
              </w:rPr>
            </w:pPr>
          </w:p>
          <w:p w:rsidR="002F5E29" w:rsidRPr="007900C0" w:rsidRDefault="00393CD7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i/>
                <w:color w:val="000000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900C0">
              <w:rPr>
                <w:rFonts w:ascii="Myriad Pro" w:hAnsi="Myriad Pro"/>
                <w:i/>
                <w:color w:val="000000"/>
                <w:lang w:val="uk-UA"/>
              </w:rPr>
              <w:t>…</w:t>
            </w:r>
            <w:r w:rsidR="007900C0">
              <w:rPr>
                <w:rFonts w:ascii="Myriad Pro" w:hAnsi="Myriad Pro"/>
                <w:i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E29" w:rsidRPr="0004063A" w:rsidTr="00F13155">
        <w:tc>
          <w:tcPr>
            <w:tcW w:w="9854" w:type="dxa"/>
            <w:gridSpan w:val="3"/>
            <w:shd w:val="clear" w:color="auto" w:fill="auto"/>
          </w:tcPr>
          <w:p w:rsidR="002F5E29" w:rsidRPr="008C5D8C" w:rsidRDefault="002F5E29" w:rsidP="0004063A">
            <w:pPr>
              <w:numPr>
                <w:ilvl w:val="0"/>
                <w:numId w:val="1"/>
              </w:numPr>
              <w:spacing w:line="300" w:lineRule="auto"/>
              <w:rPr>
                <w:rFonts w:ascii="Myriad Pro" w:hAnsi="Myriad Pro"/>
                <w:b/>
                <w:i/>
                <w:sz w:val="24"/>
                <w:szCs w:val="24"/>
                <w:lang w:val="uk-UA"/>
              </w:rPr>
            </w:pPr>
            <w:r w:rsidRPr="00985CCD">
              <w:rPr>
                <w:rFonts w:ascii="Myriad Pro" w:hAnsi="Myriad Pro"/>
                <w:b/>
                <w:i/>
                <w:sz w:val="24"/>
                <w:szCs w:val="24"/>
                <w:lang w:val="uk-UA"/>
              </w:rPr>
              <w:t xml:space="preserve">Концепція проекту «Розумні міста» </w:t>
            </w:r>
          </w:p>
        </w:tc>
      </w:tr>
      <w:tr w:rsidR="002F5E29" w:rsidRPr="00A10650" w:rsidTr="00F13155">
        <w:tc>
          <w:tcPr>
            <w:tcW w:w="9854" w:type="dxa"/>
            <w:gridSpan w:val="3"/>
            <w:shd w:val="clear" w:color="auto" w:fill="auto"/>
          </w:tcPr>
          <w:p w:rsidR="002F5E29" w:rsidRPr="00665911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>2.1.</w:t>
            </w:r>
            <w:r w:rsidR="003239CE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Короткий опис проекту з чітким обґрунтуванням та метою (до ½ </w:t>
            </w:r>
            <w:proofErr w:type="spellStart"/>
            <w:r w:rsidR="003239CE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>стор</w:t>
            </w:r>
            <w:proofErr w:type="spellEnd"/>
            <w:r w:rsidR="003239CE" w:rsidRP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.)  </w:t>
            </w:r>
            <w:r w:rsidRPr="00665911">
              <w:rPr>
                <w:rFonts w:ascii="Myriad Pro" w:hAnsi="Myriad Pro"/>
                <w:i/>
                <w:sz w:val="24"/>
                <w:szCs w:val="24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C5D8C" w:rsidRDefault="00886952" w:rsidP="008C5D8C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665911">
              <w:rPr>
                <w:rFonts w:ascii="Myriad Pro" w:hAnsi="Myriad Pro"/>
                <w:i/>
                <w:sz w:val="24"/>
                <w:szCs w:val="24"/>
                <w:lang w:val="uk-UA"/>
              </w:rPr>
              <w:t>2.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2</w:t>
            </w:r>
            <w:r w:rsidR="002F5E29" w:rsidRPr="00665911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>Інноваційність</w:t>
            </w:r>
            <w:proofErr w:type="spellEnd"/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проекту</w:t>
            </w:r>
          </w:p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C5D8C" w:rsidRPr="0004063A" w:rsidRDefault="002F5E29" w:rsidP="008C5D8C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lastRenderedPageBreak/>
              <w:t>2.3.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</w:t>
            </w:r>
            <w:r w:rsid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Очікуваний бюджет проекту. Вкажіть </w:t>
            </w:r>
            <w:r w:rsidR="00F8378B">
              <w:rPr>
                <w:rFonts w:ascii="Myriad Pro" w:hAnsi="Myriad Pro"/>
                <w:i/>
                <w:sz w:val="24"/>
                <w:szCs w:val="24"/>
                <w:lang w:val="uk-UA"/>
              </w:rPr>
              <w:t>спів фінансування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з боку бюджету міської ради</w:t>
            </w:r>
            <w:r w:rsidR="00F8378B" w:rsidRPr="00665911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(</w:t>
            </w:r>
            <w:r w:rsidR="00F8378B">
              <w:rPr>
                <w:rFonts w:ascii="Myriad Pro" w:hAnsi="Myriad Pro"/>
                <w:i/>
                <w:sz w:val="24"/>
                <w:szCs w:val="24"/>
                <w:lang w:val="uk-UA"/>
              </w:rPr>
              <w:t>не менше 20% загального бюджету проекту)</w:t>
            </w:r>
            <w:r w:rsid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та очікуваний внесок </w:t>
            </w:r>
            <w:r w:rsidR="00286F06">
              <w:rPr>
                <w:rFonts w:ascii="Myriad Pro" w:hAnsi="Myriad Pro"/>
                <w:i/>
                <w:sz w:val="24"/>
                <w:szCs w:val="24"/>
                <w:lang w:val="uk-UA"/>
              </w:rPr>
              <w:t>ЄС/</w:t>
            </w:r>
            <w:r w:rsid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>ПРООН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. </w:t>
            </w:r>
            <w:r w:rsidR="007900C0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Зазначте, чи включена концепція 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>«Розумні міста» до Стратегії розвитку міста</w:t>
            </w:r>
            <w:r w:rsidR="0004063A" w:rsidRPr="0004063A">
              <w:rPr>
                <w:rFonts w:ascii="Myriad Pro" w:hAnsi="Myriad Pro"/>
                <w:i/>
                <w:sz w:val="24"/>
                <w:szCs w:val="24"/>
              </w:rPr>
              <w:t>.</w:t>
            </w:r>
          </w:p>
          <w:p w:rsidR="002F5E29" w:rsidRPr="00A10650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rPrChange w:id="11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A10650">
              <w:rPr>
                <w:rFonts w:ascii="Myriad Pro" w:hAnsi="Myriad Pro"/>
                <w:i/>
                <w:sz w:val="24"/>
                <w:szCs w:val="24"/>
                <w:rPrChange w:id="12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A10650">
              <w:rPr>
                <w:rFonts w:ascii="Myriad Pro" w:hAnsi="Myriad Pro"/>
                <w:i/>
                <w:sz w:val="24"/>
                <w:szCs w:val="24"/>
                <w:rPrChange w:id="13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  <w:t>…………………………………………………………………………………………………………</w:t>
            </w:r>
          </w:p>
          <w:p w:rsidR="008C5D8C" w:rsidRPr="00A10650" w:rsidRDefault="002F5E29" w:rsidP="008C5D8C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rPrChange w:id="14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</w:pPr>
            <w:r w:rsidRPr="00A10650">
              <w:rPr>
                <w:rFonts w:ascii="Myriad Pro" w:hAnsi="Myriad Pro"/>
                <w:i/>
                <w:sz w:val="24"/>
                <w:szCs w:val="24"/>
                <w:rPrChange w:id="15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  <w:t>2.4.</w:t>
            </w:r>
            <w:r w:rsidR="008C5D8C" w:rsidRPr="00A10650">
              <w:rPr>
                <w:rFonts w:ascii="Myriad Pro" w:hAnsi="Myriad Pro"/>
                <w:i/>
                <w:sz w:val="24"/>
                <w:szCs w:val="24"/>
                <w:rPrChange w:id="16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Цільова аудиторія </w:t>
            </w:r>
            <w:r w:rsidR="0004063A" w:rsidRPr="00A10650">
              <w:rPr>
                <w:rFonts w:ascii="Myriad Pro" w:hAnsi="Myriad Pro"/>
                <w:i/>
                <w:sz w:val="24"/>
                <w:szCs w:val="24"/>
                <w:rPrChange w:id="17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  <w:t xml:space="preserve">/ </w:t>
            </w:r>
            <w:proofErr w:type="spellStart"/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>Бенефіціари</w:t>
            </w:r>
            <w:proofErr w:type="spellEnd"/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проекту.</w:t>
            </w:r>
          </w:p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A10650">
              <w:rPr>
                <w:rFonts w:ascii="Myriad Pro" w:hAnsi="Myriad Pro"/>
                <w:i/>
                <w:sz w:val="24"/>
                <w:szCs w:val="24"/>
                <w:rPrChange w:id="18" w:author="Svitlana Slabinska" w:date="2016-04-26T15:44:00Z">
                  <w:rPr>
                    <w:rFonts w:ascii="Myriad Pro" w:hAnsi="Myriad Pro"/>
                    <w:i/>
                    <w:sz w:val="24"/>
                    <w:szCs w:val="24"/>
                    <w:lang w:val="en-US"/>
                  </w:rPr>
                </w:rPrChang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…………………………………………………………………………………………………………</w:t>
            </w:r>
          </w:p>
          <w:p w:rsidR="008C5D8C" w:rsidRPr="0004063A" w:rsidRDefault="002F5E29" w:rsidP="008C5D8C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286F06">
              <w:rPr>
                <w:rFonts w:ascii="Myriad Pro" w:hAnsi="Myriad Pro"/>
                <w:i/>
                <w:sz w:val="24"/>
                <w:szCs w:val="24"/>
                <w:lang w:val="uk-UA"/>
              </w:rPr>
              <w:t>2.5.</w:t>
            </w:r>
            <w:r w:rsidR="008C5D8C" w:rsidRPr="008063C7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>Виконавці проекту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</w:p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8063C7">
              <w:rPr>
                <w:rFonts w:ascii="Myriad Pro" w:hAnsi="Myriad Pro"/>
                <w:i/>
                <w:sz w:val="24"/>
                <w:szCs w:val="24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39CE" w:rsidRPr="0004063A" w:rsidRDefault="002F5E29" w:rsidP="003239CE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…………………………………………………………………………………………………………</w:t>
            </w:r>
            <w:r w:rsidR="003239CE">
              <w:rPr>
                <w:rFonts w:ascii="Myriad Pro" w:hAnsi="Myriad Pro"/>
                <w:i/>
                <w:sz w:val="24"/>
                <w:szCs w:val="24"/>
                <w:lang w:val="uk-UA"/>
              </w:rPr>
              <w:t>2.6</w:t>
            </w:r>
            <w:r w:rsidR="003239CE" w:rsidRP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  <w:r w:rsidR="003239CE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Короткий опис проектної діяльності (до ½ стор.)</w:t>
            </w:r>
            <w:r w:rsidR="00286F06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</w:t>
            </w:r>
            <w:r w:rsidR="003239CE" w:rsidRPr="0004063A">
              <w:rPr>
                <w:rFonts w:ascii="Myriad Pro" w:hAnsi="Myriad Pro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39CE" w:rsidRDefault="003239CE" w:rsidP="003239CE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04063A">
              <w:rPr>
                <w:rFonts w:ascii="Myriad Pro" w:hAnsi="Myriad Pro"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F5E29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8C5D8C" w:rsidRPr="0004063A" w:rsidRDefault="003239CE" w:rsidP="008C5D8C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2.7</w:t>
            </w:r>
            <w:r w:rsidR="002F5E29" w:rsidRPr="008063C7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Наявність матеріально-технічно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>ї бази для впровадження проекту.</w:t>
            </w:r>
          </w:p>
          <w:p w:rsidR="002F5E29" w:rsidRPr="008063C7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8063C7">
              <w:rPr>
                <w:rFonts w:ascii="Myriad Pro" w:hAnsi="Myriad Pro"/>
                <w:i/>
                <w:sz w:val="24"/>
                <w:szCs w:val="24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F5E29" w:rsidRPr="008063C7" w:rsidRDefault="002F5E29" w:rsidP="00F13155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  <w:p w:rsidR="008C5D8C" w:rsidRDefault="003239CE" w:rsidP="008C5D8C">
            <w:p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>2.8</w:t>
            </w:r>
            <w:r w:rsidR="002F5E29" w:rsidRPr="008063C7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  <w:r w:rsidR="008C5D8C" w:rsidRP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</w:t>
            </w:r>
            <w:r w:rsidR="008C5D8C">
              <w:rPr>
                <w:rFonts w:ascii="Myriad Pro" w:hAnsi="Myriad Pro"/>
                <w:i/>
                <w:sz w:val="24"/>
                <w:szCs w:val="24"/>
                <w:lang w:val="uk-UA"/>
              </w:rPr>
              <w:t>Термін реалізації (підкресліть)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.</w:t>
            </w:r>
          </w:p>
          <w:p w:rsidR="008C5D8C" w:rsidRDefault="008C5D8C" w:rsidP="008C5D8C">
            <w:pPr>
              <w:spacing w:line="300" w:lineRule="auto"/>
              <w:ind w:left="3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</w:t>
            </w:r>
          </w:p>
          <w:p w:rsidR="002F5E29" w:rsidRPr="0004063A" w:rsidRDefault="008C5D8C" w:rsidP="0004063A">
            <w:pPr>
              <w:spacing w:line="300" w:lineRule="auto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985CCD">
              <w:rPr>
                <w:rFonts w:ascii="Myriad Pro" w:hAnsi="Myriad Pro"/>
                <w:i/>
                <w:sz w:val="24"/>
                <w:szCs w:val="24"/>
                <w:lang w:val="uk-UA"/>
              </w:rPr>
              <w:t>від 1 - 3  міс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  <w:r w:rsidRPr="00985CCD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</w:t>
            </w:r>
            <w:r w:rsidRPr="00985CCD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від  3 - 6  міс.</w:t>
            </w:r>
            <w:r w:rsidRPr="00985CCD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   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 </w:t>
            </w:r>
            <w:r w:rsidRPr="00985CCD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 </w:t>
            </w:r>
            <w:r w:rsidRPr="00985CCD">
              <w:rPr>
                <w:rFonts w:ascii="Myriad Pro" w:hAnsi="Myriad Pro"/>
                <w:i/>
                <w:sz w:val="24"/>
                <w:szCs w:val="24"/>
                <w:lang w:val="uk-UA"/>
              </w:rPr>
              <w:t xml:space="preserve">      більше 6 міс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/>
              </w:rPr>
              <w:t>.</w:t>
            </w:r>
          </w:p>
        </w:tc>
      </w:tr>
      <w:tr w:rsidR="002F5E29" w:rsidRPr="0004063A" w:rsidTr="00F13155">
        <w:tc>
          <w:tcPr>
            <w:tcW w:w="9854" w:type="dxa"/>
            <w:gridSpan w:val="3"/>
            <w:shd w:val="clear" w:color="auto" w:fill="auto"/>
          </w:tcPr>
          <w:p w:rsidR="002F5E29" w:rsidRPr="0004063A" w:rsidRDefault="002F5E29" w:rsidP="0004063A">
            <w:pPr>
              <w:numPr>
                <w:ilvl w:val="0"/>
                <w:numId w:val="1"/>
              </w:numPr>
              <w:spacing w:line="300" w:lineRule="auto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  <w:r w:rsidRPr="00EC69CF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Відстеження та аналіз результатів роботи </w:t>
            </w:r>
            <w:r w:rsidR="001C7075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>проекту</w:t>
            </w:r>
            <w:r w:rsidR="0004063A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F5E29" w:rsidRPr="00EC69CF" w:rsidTr="00F13155">
        <w:tc>
          <w:tcPr>
            <w:tcW w:w="2816" w:type="dxa"/>
            <w:shd w:val="clear" w:color="auto" w:fill="auto"/>
          </w:tcPr>
          <w:p w:rsidR="002F5E29" w:rsidRPr="0004063A" w:rsidRDefault="002F5E29" w:rsidP="000406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bCs/>
                <w:i/>
                <w:lang w:val="uk-UA" w:eastAsia="uk-UA"/>
              </w:rPr>
            </w:pPr>
            <w:r>
              <w:rPr>
                <w:rFonts w:ascii="Myriad Pro" w:hAnsi="Myriad Pro"/>
                <w:bCs/>
                <w:i/>
                <w:lang w:val="uk-UA" w:eastAsia="uk-UA"/>
              </w:rPr>
              <w:t>3.</w:t>
            </w:r>
            <w:r w:rsidRPr="00EC69CF">
              <w:rPr>
                <w:rFonts w:ascii="Myriad Pro" w:hAnsi="Myriad Pro"/>
                <w:bCs/>
                <w:i/>
                <w:lang w:val="uk-UA" w:eastAsia="uk-UA"/>
              </w:rPr>
              <w:t xml:space="preserve">1. </w:t>
            </w:r>
            <w:r w:rsidR="003239CE">
              <w:rPr>
                <w:rFonts w:ascii="Myriad Pro" w:hAnsi="Myriad Pro"/>
                <w:bCs/>
                <w:i/>
                <w:lang w:val="uk-UA" w:eastAsia="uk-UA"/>
              </w:rPr>
              <w:t xml:space="preserve">Опишіть механізм </w:t>
            </w:r>
            <w:r w:rsidR="00332683">
              <w:rPr>
                <w:rFonts w:ascii="Myriad Pro" w:hAnsi="Myriad Pro"/>
                <w:bCs/>
                <w:i/>
                <w:lang w:val="uk-UA" w:eastAsia="uk-UA"/>
              </w:rPr>
              <w:lastRenderedPageBreak/>
              <w:t>зворотного</w:t>
            </w:r>
            <w:r w:rsidR="003239CE">
              <w:rPr>
                <w:rFonts w:ascii="Myriad Pro" w:hAnsi="Myriad Pro"/>
                <w:bCs/>
                <w:i/>
                <w:lang w:val="uk-UA" w:eastAsia="uk-UA"/>
              </w:rPr>
              <w:t xml:space="preserve"> зв‘язку з громадою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2F5E29" w:rsidRPr="0004063A" w:rsidRDefault="002F5E29" w:rsidP="007651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</w:rPr>
            </w:pPr>
          </w:p>
          <w:p w:rsidR="002F5E29" w:rsidRPr="0076513B" w:rsidRDefault="0076513B" w:rsidP="007651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  <w:lang w:val="en-US"/>
              </w:rPr>
            </w:pPr>
            <w:r>
              <w:rPr>
                <w:rFonts w:ascii="Myriad Pro" w:hAnsi="Myriad Pro"/>
                <w:i/>
                <w:color w:val="000000"/>
                <w:lang w:val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E29" w:rsidRPr="00EC69CF" w:rsidTr="00F13155">
        <w:tc>
          <w:tcPr>
            <w:tcW w:w="2816" w:type="dxa"/>
            <w:shd w:val="clear" w:color="auto" w:fill="auto"/>
          </w:tcPr>
          <w:p w:rsidR="002F5E29" w:rsidRPr="0004063A" w:rsidRDefault="002F5E29" w:rsidP="0004063A">
            <w:pPr>
              <w:autoSpaceDE w:val="0"/>
              <w:autoSpaceDN w:val="0"/>
              <w:adjustRightInd w:val="0"/>
              <w:rPr>
                <w:rFonts w:ascii="Myriad Pro" w:hAnsi="Myriad Pro"/>
                <w:bCs/>
                <w:i/>
                <w:sz w:val="24"/>
                <w:szCs w:val="24"/>
                <w:lang w:val="uk-UA" w:eastAsia="uk-UA"/>
              </w:rPr>
            </w:pPr>
            <w:r w:rsidRPr="008063C7">
              <w:rPr>
                <w:rFonts w:ascii="Myriad Pro" w:hAnsi="Myriad Pro"/>
                <w:bCs/>
                <w:i/>
                <w:sz w:val="24"/>
                <w:szCs w:val="24"/>
                <w:lang w:val="uk-UA" w:eastAsia="uk-UA"/>
              </w:rPr>
              <w:lastRenderedPageBreak/>
              <w:t>3.2.</w:t>
            </w:r>
            <w:r w:rsidRPr="00EC69CF">
              <w:rPr>
                <w:rFonts w:ascii="Myriad Pro" w:hAnsi="Myriad Pro"/>
                <w:bCs/>
                <w:i/>
                <w:lang w:val="uk-UA" w:eastAsia="uk-UA"/>
              </w:rPr>
              <w:t xml:space="preserve"> </w:t>
            </w:r>
            <w:r w:rsidRPr="008063C7">
              <w:rPr>
                <w:rFonts w:ascii="Myriad Pro" w:hAnsi="Myriad Pro"/>
                <w:bCs/>
                <w:i/>
                <w:sz w:val="24"/>
                <w:szCs w:val="24"/>
                <w:lang w:val="uk-UA" w:eastAsia="uk-UA"/>
              </w:rPr>
              <w:t xml:space="preserve">Запропонуйте </w:t>
            </w:r>
            <w:r w:rsidRPr="008063C7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критерії</w:t>
            </w:r>
            <w:r w:rsidR="0004063A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 xml:space="preserve"> оцінки якості надання послуги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2F5E29" w:rsidRPr="00EC69CF" w:rsidRDefault="002F5E29" w:rsidP="00F131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i/>
                <w:color w:val="000000"/>
                <w:lang w:val="uk-UA"/>
              </w:rPr>
            </w:pPr>
          </w:p>
          <w:p w:rsidR="002F5E29" w:rsidRPr="0076513B" w:rsidRDefault="002F5E29" w:rsidP="00F131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Myriad Pro" w:hAnsi="Myriad Pro"/>
                <w:bCs/>
                <w:i/>
                <w:lang w:val="en-US" w:eastAsia="uk-UA"/>
              </w:rPr>
            </w:pPr>
            <w:r>
              <w:rPr>
                <w:rFonts w:ascii="Myriad Pro" w:hAnsi="Myriad Pro"/>
                <w:bCs/>
                <w:i/>
                <w:lang w:val="uk-UA" w:eastAsia="uk-UA"/>
              </w:rPr>
              <w:t>……………………………………………………………………………………………………………………………………………………</w:t>
            </w:r>
            <w:r w:rsidR="0076513B">
              <w:rPr>
                <w:rFonts w:ascii="Myriad Pro" w:hAnsi="Myriad Pro"/>
                <w:bCs/>
                <w:i/>
                <w:lang w:val="uk-UA" w:eastAsia="uk-UA"/>
              </w:rPr>
              <w:t>…</w:t>
            </w:r>
            <w:r w:rsidR="0076513B">
              <w:rPr>
                <w:rFonts w:ascii="Myriad Pro" w:hAnsi="Myriad Pro"/>
                <w:bCs/>
                <w:i/>
                <w:lang w:val="en-US" w:eastAsia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F5E29" w:rsidRPr="00EC69CF" w:rsidTr="00F13155">
        <w:tc>
          <w:tcPr>
            <w:tcW w:w="2816" w:type="dxa"/>
            <w:shd w:val="clear" w:color="auto" w:fill="auto"/>
          </w:tcPr>
          <w:p w:rsidR="002F5E29" w:rsidRPr="0004063A" w:rsidRDefault="00886952" w:rsidP="0054343E">
            <w:pPr>
              <w:spacing w:line="300" w:lineRule="auto"/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>3.</w:t>
            </w:r>
            <w:r w:rsidR="0054343E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>3.</w:t>
            </w:r>
            <w:r w:rsidR="002F5E29" w:rsidRPr="00EC69CF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>Методи  мотивації грома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дян до користування </w:t>
            </w:r>
            <w:r w:rsidR="0054343E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>послугою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2F5E29" w:rsidRPr="00EC69CF" w:rsidRDefault="002F5E29" w:rsidP="00F13155">
            <w:pPr>
              <w:autoSpaceDE w:val="0"/>
              <w:autoSpaceDN w:val="0"/>
              <w:adjustRightInd w:val="0"/>
              <w:rPr>
                <w:rFonts w:ascii="Myriad Pro" w:hAnsi="Myriad Pro" w:cs="PragmaticaC"/>
                <w:sz w:val="24"/>
                <w:szCs w:val="24"/>
                <w:lang w:val="uk-UA" w:eastAsia="uk-UA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>…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</w:t>
            </w:r>
          </w:p>
          <w:p w:rsidR="002F5E29" w:rsidRPr="00EC69CF" w:rsidRDefault="002F5E29" w:rsidP="00F13155">
            <w:pPr>
              <w:autoSpaceDE w:val="0"/>
              <w:autoSpaceDN w:val="0"/>
              <w:adjustRightInd w:val="0"/>
              <w:rPr>
                <w:rFonts w:ascii="Myriad Pro" w:hAnsi="Myriad Pro" w:cs="PragmaticaC"/>
                <w:sz w:val="24"/>
                <w:szCs w:val="24"/>
                <w:lang w:val="uk-UA" w:eastAsia="uk-UA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……………………………………………………………………..</w:t>
            </w:r>
          </w:p>
          <w:p w:rsidR="002F5E29" w:rsidRPr="00EC69CF" w:rsidRDefault="002F5E29" w:rsidP="00F13155">
            <w:pPr>
              <w:autoSpaceDE w:val="0"/>
              <w:autoSpaceDN w:val="0"/>
              <w:adjustRightInd w:val="0"/>
              <w:rPr>
                <w:rFonts w:ascii="Myriad Pro" w:hAnsi="Myriad Pro" w:cs="PragmaticaC"/>
                <w:sz w:val="24"/>
                <w:szCs w:val="24"/>
                <w:lang w:val="uk-UA" w:eastAsia="uk-UA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</w:t>
            </w:r>
            <w:r w:rsidR="0076513B"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E29" w:rsidRPr="0004063A" w:rsidTr="00F13155">
        <w:tc>
          <w:tcPr>
            <w:tcW w:w="9854" w:type="dxa"/>
            <w:gridSpan w:val="3"/>
            <w:shd w:val="clear" w:color="auto" w:fill="auto"/>
          </w:tcPr>
          <w:p w:rsidR="002F5E29" w:rsidRPr="00EC69CF" w:rsidRDefault="002F5E29" w:rsidP="00F13155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2F5E29" w:rsidRPr="00EC69CF" w:rsidRDefault="002F5E29" w:rsidP="0054343E">
            <w:pPr>
              <w:autoSpaceDE w:val="0"/>
              <w:autoSpaceDN w:val="0"/>
              <w:adjustRightInd w:val="0"/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</w:pPr>
            <w:r w:rsidRPr="00EC69CF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 w:rsidR="0054343E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C69CF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>Поширення позитивного досві</w:t>
            </w:r>
            <w:r w:rsidR="0004063A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 xml:space="preserve">ду </w:t>
            </w:r>
            <w:r w:rsidR="0054343E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 xml:space="preserve">концепції </w:t>
            </w:r>
            <w:r w:rsidR="0004063A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uk-UA"/>
              </w:rPr>
              <w:t xml:space="preserve"> «Розумні міста» </w:t>
            </w:r>
            <w:r w:rsidR="0004063A" w:rsidRPr="00EC69CF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F5E29" w:rsidRPr="00EC69CF" w:rsidTr="00F13155">
        <w:tc>
          <w:tcPr>
            <w:tcW w:w="2816" w:type="dxa"/>
            <w:shd w:val="clear" w:color="auto" w:fill="auto"/>
          </w:tcPr>
          <w:p w:rsidR="002F5E29" w:rsidRPr="0004063A" w:rsidRDefault="002F5E29" w:rsidP="0004063A">
            <w:pPr>
              <w:spacing w:line="300" w:lineRule="auto"/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4.</w:t>
            </w:r>
            <w:r w:rsidRPr="00EC69CF">
              <w:rPr>
                <w:rFonts w:ascii="Myriad Pro" w:hAnsi="Myriad Pro"/>
                <w:i/>
                <w:color w:val="000000"/>
                <w:sz w:val="24"/>
                <w:szCs w:val="24"/>
                <w:lang w:val="uk-UA"/>
              </w:rPr>
              <w:t>1.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 </w:t>
            </w:r>
            <w:r w:rsidR="00FD0F92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Опишіть 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шляхи подальшого поширення досягнень </w:t>
            </w:r>
            <w:r w:rsidR="0054343E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проекту в рамках </w:t>
            </w:r>
            <w:r w:rsidR="00B95A14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концепції </w:t>
            </w:r>
            <w:r w:rsidR="0004063A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 xml:space="preserve"> «Розумні міста» 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76513B" w:rsidRDefault="0076513B" w:rsidP="0076513B">
            <w:pPr>
              <w:autoSpaceDE w:val="0"/>
              <w:autoSpaceDN w:val="0"/>
              <w:adjustRightInd w:val="0"/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</w:pPr>
          </w:p>
          <w:p w:rsidR="0076513B" w:rsidRPr="00EC69CF" w:rsidRDefault="0076513B" w:rsidP="0076513B">
            <w:pPr>
              <w:autoSpaceDE w:val="0"/>
              <w:autoSpaceDN w:val="0"/>
              <w:adjustRightInd w:val="0"/>
              <w:rPr>
                <w:rFonts w:ascii="Myriad Pro" w:hAnsi="Myriad Pro" w:cs="PragmaticaC"/>
                <w:sz w:val="24"/>
                <w:szCs w:val="24"/>
                <w:lang w:val="uk-UA" w:eastAsia="uk-UA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  <w:t>…</w:t>
            </w:r>
            <w:r w:rsidRPr="00EC69CF"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</w:t>
            </w:r>
          </w:p>
          <w:p w:rsidR="0076513B" w:rsidRPr="00EC69CF" w:rsidRDefault="0076513B" w:rsidP="0076513B">
            <w:pPr>
              <w:autoSpaceDE w:val="0"/>
              <w:autoSpaceDN w:val="0"/>
              <w:adjustRightInd w:val="0"/>
              <w:rPr>
                <w:rFonts w:ascii="Myriad Pro" w:hAnsi="Myriad Pro" w:cs="PragmaticaC"/>
                <w:sz w:val="24"/>
                <w:szCs w:val="24"/>
                <w:lang w:val="uk-UA" w:eastAsia="uk-UA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……………………………………………………………………..</w:t>
            </w:r>
          </w:p>
          <w:p w:rsidR="002F5E29" w:rsidRDefault="0076513B" w:rsidP="0076513B">
            <w:pPr>
              <w:autoSpaceDE w:val="0"/>
              <w:autoSpaceDN w:val="0"/>
              <w:adjustRightInd w:val="0"/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</w:pPr>
            <w:r w:rsidRPr="00EC69CF"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</w:t>
            </w:r>
            <w:r>
              <w:rPr>
                <w:rFonts w:ascii="Myriad Pro" w:hAnsi="Myriad Pro"/>
                <w:i/>
                <w:sz w:val="24"/>
                <w:szCs w:val="24"/>
                <w:lang w:val="en-US" w:eastAsia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343E" w:rsidRPr="0054343E" w:rsidRDefault="0054343E" w:rsidP="0076513B">
            <w:pPr>
              <w:autoSpaceDE w:val="0"/>
              <w:autoSpaceDN w:val="0"/>
              <w:adjustRightInd w:val="0"/>
              <w:rPr>
                <w:rFonts w:ascii="Myriad Pro" w:hAnsi="Myriad Pro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2F5E29" w:rsidRPr="00EC69CF" w:rsidRDefault="002F5E29" w:rsidP="002F5E29">
      <w:pPr>
        <w:pStyle w:val="ListParagraph"/>
        <w:spacing w:after="160" w:line="300" w:lineRule="auto"/>
        <w:ind w:left="0"/>
        <w:rPr>
          <w:rFonts w:ascii="Myriad Pro" w:hAnsi="Myriad Pro"/>
          <w:bCs/>
          <w:color w:val="000000"/>
          <w:sz w:val="24"/>
          <w:szCs w:val="24"/>
          <w:lang w:val="uk-UA"/>
        </w:rPr>
      </w:pPr>
    </w:p>
    <w:p w:rsidR="002F5E29" w:rsidRPr="00EC69CF" w:rsidRDefault="002F5E29" w:rsidP="002F5E29">
      <w:pPr>
        <w:pStyle w:val="ListParagraph"/>
        <w:spacing w:after="160" w:line="300" w:lineRule="auto"/>
        <w:rPr>
          <w:rFonts w:ascii="Myriad Pro" w:hAnsi="Myriad Pro"/>
          <w:bCs/>
          <w:color w:val="000000"/>
          <w:sz w:val="24"/>
          <w:szCs w:val="24"/>
          <w:lang w:val="uk-UA"/>
        </w:rPr>
      </w:pPr>
    </w:p>
    <w:p w:rsidR="005A6872" w:rsidRPr="00FD0F92" w:rsidRDefault="005A6872">
      <w:pPr>
        <w:rPr>
          <w:lang w:val="en-US"/>
        </w:rPr>
      </w:pPr>
    </w:p>
    <w:sectPr w:rsidR="005A6872" w:rsidRPr="00FD0F92" w:rsidSect="00537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314"/>
    <w:multiLevelType w:val="hybridMultilevel"/>
    <w:tmpl w:val="E47C101C"/>
    <w:lvl w:ilvl="0" w:tplc="39B4F7D8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82B"/>
    <w:multiLevelType w:val="hybridMultilevel"/>
    <w:tmpl w:val="54F83B16"/>
    <w:lvl w:ilvl="0" w:tplc="0F7A1252">
      <w:start w:val="1"/>
      <w:numFmt w:val="bullet"/>
      <w:lvlText w:val="-"/>
      <w:lvlJc w:val="left"/>
      <w:pPr>
        <w:ind w:left="1931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BAB37E7"/>
    <w:multiLevelType w:val="multilevel"/>
    <w:tmpl w:val="7A7A0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C816A6"/>
    <w:multiLevelType w:val="hybridMultilevel"/>
    <w:tmpl w:val="18CA4440"/>
    <w:lvl w:ilvl="0" w:tplc="DF0E9AC6">
      <w:start w:val="1"/>
      <w:numFmt w:val="decimal"/>
      <w:lvlText w:val="%1."/>
      <w:lvlJc w:val="left"/>
      <w:pPr>
        <w:ind w:left="1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4">
    <w:nsid w:val="389D20AA"/>
    <w:multiLevelType w:val="multilevel"/>
    <w:tmpl w:val="8BDE6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9A6B30"/>
    <w:multiLevelType w:val="multilevel"/>
    <w:tmpl w:val="BA004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1800"/>
      </w:pPr>
      <w:rPr>
        <w:rFonts w:hint="default"/>
      </w:rPr>
    </w:lvl>
  </w:abstractNum>
  <w:abstractNum w:abstractNumId="6">
    <w:nsid w:val="4930762A"/>
    <w:multiLevelType w:val="hybridMultilevel"/>
    <w:tmpl w:val="081A29E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482179"/>
    <w:multiLevelType w:val="hybridMultilevel"/>
    <w:tmpl w:val="425ACF04"/>
    <w:lvl w:ilvl="0" w:tplc="680E6B3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4A6F24"/>
    <w:multiLevelType w:val="hybridMultilevel"/>
    <w:tmpl w:val="853A8C88"/>
    <w:lvl w:ilvl="0" w:tplc="25FC7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063A"/>
    <w:rsid w:val="00052D09"/>
    <w:rsid w:val="000A0BA1"/>
    <w:rsid w:val="00155EE3"/>
    <w:rsid w:val="001C7075"/>
    <w:rsid w:val="002141E9"/>
    <w:rsid w:val="00286F06"/>
    <w:rsid w:val="002F5E29"/>
    <w:rsid w:val="00304A15"/>
    <w:rsid w:val="003239CE"/>
    <w:rsid w:val="00332683"/>
    <w:rsid w:val="00393CD7"/>
    <w:rsid w:val="004D2E65"/>
    <w:rsid w:val="0054343E"/>
    <w:rsid w:val="00554200"/>
    <w:rsid w:val="005A4D6B"/>
    <w:rsid w:val="005A6872"/>
    <w:rsid w:val="00665911"/>
    <w:rsid w:val="00673827"/>
    <w:rsid w:val="0076513B"/>
    <w:rsid w:val="007900C0"/>
    <w:rsid w:val="008314A9"/>
    <w:rsid w:val="00886952"/>
    <w:rsid w:val="008C5D8C"/>
    <w:rsid w:val="00914199"/>
    <w:rsid w:val="009817D9"/>
    <w:rsid w:val="00A10650"/>
    <w:rsid w:val="00A265B3"/>
    <w:rsid w:val="00A34C7E"/>
    <w:rsid w:val="00A60F63"/>
    <w:rsid w:val="00B24AE3"/>
    <w:rsid w:val="00B45F60"/>
    <w:rsid w:val="00B95A14"/>
    <w:rsid w:val="00C515FA"/>
    <w:rsid w:val="00CC1567"/>
    <w:rsid w:val="00CD0728"/>
    <w:rsid w:val="00D07FA6"/>
    <w:rsid w:val="00DA63D1"/>
    <w:rsid w:val="00DC6120"/>
    <w:rsid w:val="00E01512"/>
    <w:rsid w:val="00E16FBC"/>
    <w:rsid w:val="00E81BC3"/>
    <w:rsid w:val="00ED4EC6"/>
    <w:rsid w:val="00F8378B"/>
    <w:rsid w:val="00FC1EAB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29"/>
    <w:pPr>
      <w:spacing w:after="0" w:line="240" w:lineRule="auto"/>
    </w:pPr>
    <w:rPr>
      <w:rFonts w:ascii="Arial" w:eastAsia="Times New Roman" w:hAnsi="Arial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29"/>
    <w:pPr>
      <w:ind w:left="720"/>
      <w:contextualSpacing/>
    </w:pPr>
  </w:style>
  <w:style w:type="paragraph" w:styleId="NormalWeb">
    <w:name w:val="Normal (Web)"/>
    <w:basedOn w:val="Normal"/>
    <w:uiPriority w:val="99"/>
    <w:rsid w:val="002F5E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29"/>
    <w:pPr>
      <w:spacing w:after="0" w:line="240" w:lineRule="auto"/>
    </w:pPr>
    <w:rPr>
      <w:rFonts w:ascii="Arial" w:eastAsia="Times New Roman" w:hAnsi="Arial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29"/>
    <w:pPr>
      <w:ind w:left="720"/>
      <w:contextualSpacing/>
    </w:pPr>
  </w:style>
  <w:style w:type="paragraph" w:styleId="NormalWeb">
    <w:name w:val="Normal (Web)"/>
    <w:basedOn w:val="Normal"/>
    <w:uiPriority w:val="99"/>
    <w:rsid w:val="002F5E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 User</dc:creator>
  <cp:lastModifiedBy>Svitlana Slabinska</cp:lastModifiedBy>
  <cp:revision>3</cp:revision>
  <cp:lastPrinted>2016-04-20T09:30:00Z</cp:lastPrinted>
  <dcterms:created xsi:type="dcterms:W3CDTF">2016-04-26T12:39:00Z</dcterms:created>
  <dcterms:modified xsi:type="dcterms:W3CDTF">2016-04-26T12:44:00Z</dcterms:modified>
</cp:coreProperties>
</file>