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2F69A1" w:rsidRP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36"/>
          <w:szCs w:val="36"/>
          <w:lang w:eastAsia="uk-UA"/>
        </w:rPr>
      </w:pPr>
      <w:r w:rsidRPr="006D4005">
        <w:rPr>
          <w:rFonts w:ascii="Myriad Pro" w:eastAsia="Times New Roman" w:hAnsi="Myriad Pro" w:cs="Times New Roman"/>
          <w:b/>
          <w:sz w:val="36"/>
          <w:szCs w:val="36"/>
          <w:lang w:eastAsia="uk-UA"/>
        </w:rPr>
        <w:t>ІНСТРУКЦІЯ</w:t>
      </w:r>
    </w:p>
    <w:p w:rsidR="002F69A1" w:rsidRDefault="002F69A1" w:rsidP="006D4005">
      <w:pPr>
        <w:spacing w:after="0" w:line="240" w:lineRule="auto"/>
        <w:jc w:val="center"/>
        <w:rPr>
          <w:rFonts w:ascii="Myriad Pro" w:eastAsia="Times New Roman" w:hAnsi="Myriad Pro" w:cs="Times New Roman"/>
          <w:sz w:val="36"/>
          <w:szCs w:val="36"/>
          <w:lang w:eastAsia="uk-UA"/>
        </w:rPr>
      </w:pPr>
    </w:p>
    <w:p w:rsidR="006D4005" w:rsidRP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sz w:val="36"/>
          <w:szCs w:val="36"/>
          <w:lang w:eastAsia="uk-UA"/>
        </w:rPr>
      </w:pPr>
    </w:p>
    <w:p w:rsidR="006D4005" w:rsidRPr="006D4005" w:rsidRDefault="001B4622" w:rsidP="006D4005">
      <w:pPr>
        <w:spacing w:after="0" w:line="240" w:lineRule="auto"/>
        <w:ind w:left="-284"/>
        <w:jc w:val="center"/>
        <w:rPr>
          <w:rFonts w:ascii="Myriad Pro" w:hAnsi="Myriad Pro"/>
          <w:sz w:val="28"/>
          <w:szCs w:val="28"/>
        </w:rPr>
      </w:pPr>
      <w:r w:rsidRPr="006D4005">
        <w:rPr>
          <w:rFonts w:ascii="Myriad Pro" w:hAnsi="Myriad Pro"/>
          <w:sz w:val="28"/>
          <w:szCs w:val="28"/>
        </w:rPr>
        <w:t>до заповнення Аплікаційних Форм</w:t>
      </w:r>
    </w:p>
    <w:p w:rsidR="006D4005" w:rsidRDefault="005B1997" w:rsidP="006D4005">
      <w:pPr>
        <w:spacing w:after="0" w:line="240" w:lineRule="auto"/>
        <w:ind w:left="-284"/>
        <w:jc w:val="center"/>
        <w:rPr>
          <w:rFonts w:ascii="Myriad Pro" w:hAnsi="Myriad Pro"/>
          <w:sz w:val="28"/>
          <w:szCs w:val="28"/>
        </w:rPr>
      </w:pPr>
      <w:r w:rsidRPr="006D4005">
        <w:rPr>
          <w:rFonts w:ascii="Myriad Pro" w:hAnsi="Myriad Pro"/>
          <w:sz w:val="28"/>
          <w:szCs w:val="28"/>
        </w:rPr>
        <w:t xml:space="preserve">для міст-партнерів </w:t>
      </w:r>
      <w:del w:id="0" w:author="Svitlana Slabinska" w:date="2016-04-26T15:42:00Z">
        <w:r w:rsidRPr="006D4005" w:rsidDel="0067338A">
          <w:rPr>
            <w:rFonts w:ascii="Myriad Pro" w:hAnsi="Myriad Pro"/>
            <w:sz w:val="28"/>
            <w:szCs w:val="28"/>
          </w:rPr>
          <w:delText xml:space="preserve">Міського </w:delText>
        </w:r>
      </w:del>
      <w:r w:rsidRPr="006D4005">
        <w:rPr>
          <w:rFonts w:ascii="Myriad Pro" w:hAnsi="Myriad Pro"/>
          <w:sz w:val="28"/>
          <w:szCs w:val="28"/>
        </w:rPr>
        <w:t>компоненту</w:t>
      </w:r>
      <w:ins w:id="1" w:author="Svitlana Slabinska" w:date="2016-04-26T15:42:00Z">
        <w:r w:rsidR="0067338A">
          <w:rPr>
            <w:rFonts w:ascii="Myriad Pro" w:hAnsi="Myriad Pro"/>
            <w:sz w:val="28"/>
            <w:szCs w:val="28"/>
          </w:rPr>
          <w:t xml:space="preserve"> з розвитку міст</w:t>
        </w:r>
      </w:ins>
      <w:r w:rsidRPr="006D4005">
        <w:rPr>
          <w:rFonts w:ascii="Myriad Pro" w:hAnsi="Myriad Pro"/>
          <w:sz w:val="28"/>
          <w:szCs w:val="28"/>
        </w:rPr>
        <w:t xml:space="preserve"> проекту ЄС/ПРООН </w:t>
      </w:r>
    </w:p>
    <w:p w:rsidR="006D4005" w:rsidRDefault="005B1997" w:rsidP="006D4005">
      <w:pPr>
        <w:spacing w:after="0" w:line="240" w:lineRule="auto"/>
        <w:ind w:left="-284"/>
        <w:jc w:val="center"/>
        <w:rPr>
          <w:rFonts w:ascii="Myriad Pro" w:hAnsi="Myriad Pro"/>
          <w:sz w:val="28"/>
          <w:szCs w:val="28"/>
        </w:rPr>
      </w:pPr>
      <w:r w:rsidRPr="006D4005">
        <w:rPr>
          <w:rFonts w:ascii="Myriad Pro" w:hAnsi="Myriad Pro"/>
          <w:sz w:val="28"/>
          <w:szCs w:val="28"/>
        </w:rPr>
        <w:t>«Місцевий розвиток, о</w:t>
      </w:r>
      <w:r w:rsidR="00D92821" w:rsidRPr="006D4005">
        <w:rPr>
          <w:rFonts w:ascii="Myriad Pro" w:hAnsi="Myriad Pro"/>
          <w:sz w:val="28"/>
          <w:szCs w:val="28"/>
        </w:rPr>
        <w:t xml:space="preserve">рієнтований на громаду-ІІІ»  </w:t>
      </w:r>
    </w:p>
    <w:p w:rsidR="001B4622" w:rsidRPr="006D4005" w:rsidRDefault="00D92821" w:rsidP="006D4005">
      <w:pPr>
        <w:spacing w:after="0" w:line="240" w:lineRule="auto"/>
        <w:ind w:left="-284"/>
        <w:jc w:val="center"/>
        <w:rPr>
          <w:rFonts w:ascii="Myriad Pro" w:hAnsi="Myriad Pro"/>
          <w:sz w:val="28"/>
          <w:szCs w:val="28"/>
        </w:rPr>
      </w:pPr>
      <w:r w:rsidRPr="006D4005">
        <w:rPr>
          <w:rFonts w:ascii="Myriad Pro" w:hAnsi="Myriad Pro"/>
          <w:sz w:val="28"/>
          <w:szCs w:val="28"/>
        </w:rPr>
        <w:t xml:space="preserve">для участі у конкурсі мікро-проектів на </w:t>
      </w:r>
      <w:r w:rsidR="001B4622" w:rsidRPr="006D4005">
        <w:rPr>
          <w:rFonts w:ascii="Myriad Pro" w:hAnsi="Myriad Pro"/>
          <w:sz w:val="28"/>
          <w:szCs w:val="28"/>
        </w:rPr>
        <w:t>впровадження ініціатив, спрямованих на покращення життєдіяльності міської інфраструктури та підвищення умов населення в рамках концепції  «Розумні міста».</w:t>
      </w:r>
    </w:p>
    <w:p w:rsidR="00172707" w:rsidRPr="006D4005" w:rsidRDefault="00172707" w:rsidP="006D4005">
      <w:pPr>
        <w:spacing w:after="0" w:line="240" w:lineRule="atLeast"/>
        <w:jc w:val="center"/>
        <w:rPr>
          <w:rFonts w:ascii="Myriad Pro" w:hAnsi="Myriad Pro"/>
          <w:sz w:val="28"/>
          <w:szCs w:val="28"/>
        </w:rPr>
      </w:pPr>
    </w:p>
    <w:p w:rsidR="00551715" w:rsidRDefault="00551715" w:rsidP="006D4005">
      <w:pPr>
        <w:spacing w:after="0" w:line="240" w:lineRule="auto"/>
        <w:jc w:val="center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center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Pr="006D4005" w:rsidRDefault="006D4005" w:rsidP="006D4005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eastAsia="ru-RU"/>
        </w:rPr>
      </w:pPr>
    </w:p>
    <w:p w:rsidR="006D4005" w:rsidRDefault="00612AA1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  <w:r w:rsidRPr="006D4005">
        <w:rPr>
          <w:rFonts w:ascii="Myriad Pro" w:eastAsia="Times New Roman" w:hAnsi="Myriad Pro" w:cs="Times New Roman"/>
          <w:b/>
          <w:sz w:val="24"/>
          <w:szCs w:val="24"/>
          <w:lang w:eastAsia="uk-UA"/>
        </w:rPr>
        <w:t>ЗАПРОШЕННЯ ДО УЧАСТІ У КОНКУРСІ</w:t>
      </w:r>
    </w:p>
    <w:p w:rsidR="006D4005" w:rsidRPr="006D4005" w:rsidRDefault="006D4005" w:rsidP="006D400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551715" w:rsidRPr="006D4005" w:rsidRDefault="007C3352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Проект ЄС/ПРООН «Місцевий розвиток, орієнтований на громаду-ІІІ»</w:t>
      </w:r>
      <w:r w:rsidR="00612AA1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 о</w:t>
      </w:r>
      <w:r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голошує конкурс</w:t>
      </w:r>
      <w:r w:rsidR="00612AA1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 </w:t>
      </w:r>
      <w:r w:rsidR="00551715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ініціатив </w:t>
      </w:r>
      <w:r w:rsidR="00612AA1" w:rsidRPr="006D4005">
        <w:rPr>
          <w:rFonts w:ascii="Myriad Pro" w:hAnsi="Myriad Pro"/>
          <w:sz w:val="24"/>
          <w:szCs w:val="24"/>
        </w:rPr>
        <w:t xml:space="preserve">для міст-партнерів </w:t>
      </w:r>
      <w:del w:id="2" w:author="Svitlana Slabinska" w:date="2016-04-26T15:42:00Z">
        <w:r w:rsidR="00612AA1" w:rsidRPr="006D4005" w:rsidDel="0067338A">
          <w:rPr>
            <w:rFonts w:ascii="Myriad Pro" w:hAnsi="Myriad Pro"/>
            <w:sz w:val="24"/>
            <w:szCs w:val="24"/>
          </w:rPr>
          <w:delText xml:space="preserve">Міського </w:delText>
        </w:r>
      </w:del>
      <w:r w:rsidR="00612AA1" w:rsidRPr="006D4005">
        <w:rPr>
          <w:rFonts w:ascii="Myriad Pro" w:hAnsi="Myriad Pro"/>
          <w:sz w:val="24"/>
          <w:szCs w:val="24"/>
        </w:rPr>
        <w:t>компоненту</w:t>
      </w:r>
      <w:ins w:id="3" w:author="Svitlana Slabinska" w:date="2016-04-26T15:42:00Z">
        <w:r w:rsidR="0067338A">
          <w:rPr>
            <w:rFonts w:ascii="Myriad Pro" w:hAnsi="Myriad Pro"/>
            <w:sz w:val="24"/>
            <w:szCs w:val="24"/>
          </w:rPr>
          <w:t xml:space="preserve"> з розвитку міст,</w:t>
        </w:r>
      </w:ins>
      <w:r w:rsidR="00551715" w:rsidRPr="006D4005">
        <w:rPr>
          <w:rFonts w:ascii="Myriad Pro" w:hAnsi="Myriad Pro"/>
          <w:sz w:val="24"/>
          <w:szCs w:val="24"/>
        </w:rPr>
        <w:t xml:space="preserve"> спрямованих на зміцнення практичних навичок та спроможності муніципалітетів та органів влади застосовувати методи інноваційного управління задля підвищення умов життя населення. </w:t>
      </w:r>
    </w:p>
    <w:p w:rsidR="00551715" w:rsidRPr="006D4005" w:rsidRDefault="00551715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</w:p>
    <w:p w:rsidR="00551715" w:rsidRPr="006D4005" w:rsidRDefault="00612A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 </w:t>
      </w:r>
      <w:r w:rsidR="007F6960" w:rsidRPr="006D4005">
        <w:rPr>
          <w:rFonts w:ascii="Myriad Pro" w:eastAsia="Times New Roman" w:hAnsi="Myriad Pro" w:cs="Arial"/>
          <w:b/>
          <w:sz w:val="24"/>
          <w:szCs w:val="24"/>
          <w:lang w:eastAsia="uk-UA"/>
        </w:rPr>
        <w:t>Мета конкурсу.</w:t>
      </w:r>
      <w:r w:rsidR="007F6960" w:rsidRPr="006D4005">
        <w:rPr>
          <w:rFonts w:ascii="Myriad Pro" w:eastAsia="Times New Roman" w:hAnsi="Myriad Pro" w:cs="Arial"/>
          <w:sz w:val="24"/>
          <w:szCs w:val="24"/>
          <w:lang w:eastAsia="uk-UA"/>
        </w:rPr>
        <w:t xml:space="preserve"> </w:t>
      </w:r>
      <w:r w:rsidR="00222BDE" w:rsidRPr="006D4005">
        <w:rPr>
          <w:rFonts w:ascii="Myriad Pro" w:eastAsia="Times New Roman" w:hAnsi="Myriad Pro" w:cs="Arial"/>
          <w:sz w:val="24"/>
          <w:szCs w:val="24"/>
          <w:lang w:eastAsia="uk-UA"/>
        </w:rPr>
        <w:t xml:space="preserve">Спільно із міськими радами </w:t>
      </w:r>
      <w:r w:rsidR="00222BDE" w:rsidRPr="006D4005">
        <w:rPr>
          <w:rFonts w:ascii="Myriad Pro" w:hAnsi="Myriad Pro"/>
          <w:sz w:val="24"/>
          <w:szCs w:val="24"/>
        </w:rPr>
        <w:t>с</w:t>
      </w:r>
      <w:r w:rsidR="007F6960" w:rsidRPr="006D4005">
        <w:rPr>
          <w:rFonts w:ascii="Myriad Pro" w:hAnsi="Myriad Pro"/>
          <w:sz w:val="24"/>
          <w:szCs w:val="24"/>
        </w:rPr>
        <w:t>творення</w:t>
      </w:r>
      <w:r w:rsidR="00222BDE" w:rsidRPr="006D4005">
        <w:rPr>
          <w:rFonts w:ascii="Myriad Pro" w:hAnsi="Myriad Pro"/>
          <w:sz w:val="24"/>
          <w:szCs w:val="24"/>
        </w:rPr>
        <w:t xml:space="preserve"> та впровадження</w:t>
      </w:r>
      <w:r w:rsidR="007F6960" w:rsidRPr="006D4005">
        <w:rPr>
          <w:rFonts w:ascii="Myriad Pro" w:hAnsi="Myriad Pro"/>
          <w:sz w:val="24"/>
          <w:szCs w:val="24"/>
        </w:rPr>
        <w:t xml:space="preserve"> </w:t>
      </w:r>
      <w:r w:rsidR="00551715" w:rsidRPr="006D4005">
        <w:rPr>
          <w:rFonts w:ascii="Myriad Pro" w:hAnsi="Myriad Pro"/>
          <w:sz w:val="24"/>
          <w:szCs w:val="24"/>
        </w:rPr>
        <w:t>ініціатив, спрямованих на покращення</w:t>
      </w:r>
      <w:r w:rsidR="007F6960" w:rsidRPr="006D4005">
        <w:rPr>
          <w:rFonts w:ascii="Myriad Pro" w:hAnsi="Myriad Pro"/>
          <w:sz w:val="24"/>
          <w:szCs w:val="24"/>
        </w:rPr>
        <w:t xml:space="preserve"> життєдіяльності міської інфраструктури </w:t>
      </w:r>
      <w:r w:rsidR="00551715" w:rsidRPr="006D4005">
        <w:rPr>
          <w:rFonts w:ascii="Myriad Pro" w:hAnsi="Myriad Pro"/>
          <w:sz w:val="24"/>
          <w:szCs w:val="24"/>
        </w:rPr>
        <w:t xml:space="preserve">та підвищення умов населення </w:t>
      </w:r>
      <w:r w:rsidR="007F6960" w:rsidRPr="006D4005">
        <w:rPr>
          <w:rFonts w:ascii="Myriad Pro" w:hAnsi="Myriad Pro"/>
          <w:sz w:val="24"/>
          <w:szCs w:val="24"/>
        </w:rPr>
        <w:t>в рамках концепції  «Розумні міста»</w:t>
      </w:r>
      <w:r w:rsidR="00551715" w:rsidRPr="006D4005">
        <w:rPr>
          <w:rFonts w:ascii="Myriad Pro" w:hAnsi="Myriad Pro"/>
          <w:sz w:val="24"/>
          <w:szCs w:val="24"/>
        </w:rPr>
        <w:t>.</w:t>
      </w:r>
    </w:p>
    <w:p w:rsidR="00551715" w:rsidRPr="006D4005" w:rsidRDefault="00551715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</w:p>
    <w:p w:rsidR="00612AA1" w:rsidRPr="006D4005" w:rsidRDefault="007F6960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 </w:t>
      </w:r>
      <w:r w:rsidR="00B06CF0" w:rsidRPr="006D4005">
        <w:rPr>
          <w:rFonts w:ascii="Myriad Pro" w:eastAsia="Times New Roman" w:hAnsi="Myriad Pro" w:cs="Arial"/>
          <w:b/>
          <w:sz w:val="24"/>
          <w:szCs w:val="24"/>
          <w:lang w:eastAsia="uk-UA"/>
        </w:rPr>
        <w:t>Учасники конкурсу.</w:t>
      </w:r>
      <w:r w:rsidR="00B06CF0" w:rsidRPr="006D4005">
        <w:rPr>
          <w:rFonts w:ascii="Myriad Pro" w:eastAsia="Times New Roman" w:hAnsi="Myriad Pro" w:cs="Arial"/>
          <w:sz w:val="24"/>
          <w:szCs w:val="24"/>
          <w:lang w:eastAsia="uk-UA"/>
        </w:rPr>
        <w:t xml:space="preserve"> Міські ради </w:t>
      </w:r>
      <w:r w:rsidR="00612AA1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міст-партнерів </w:t>
      </w:r>
      <w:del w:id="4" w:author="Svitlana Slabinska" w:date="2016-04-26T15:42:00Z">
        <w:r w:rsidR="00612AA1" w:rsidRPr="006D4005" w:rsidDel="0067338A">
          <w:rPr>
            <w:rFonts w:ascii="Myriad Pro" w:eastAsia="Times New Roman" w:hAnsi="Myriad Pro" w:cs="Times New Roman"/>
            <w:sz w:val="24"/>
            <w:szCs w:val="24"/>
            <w:lang w:eastAsia="uk-UA"/>
          </w:rPr>
          <w:delText>м</w:delText>
        </w:r>
        <w:r w:rsidR="00B06CF0" w:rsidRPr="006D4005" w:rsidDel="0067338A">
          <w:rPr>
            <w:rFonts w:ascii="Myriad Pro" w:eastAsia="Times New Roman" w:hAnsi="Myriad Pro" w:cs="Times New Roman"/>
            <w:sz w:val="24"/>
            <w:szCs w:val="24"/>
            <w:lang w:eastAsia="uk-UA"/>
          </w:rPr>
          <w:delText xml:space="preserve">іського </w:delText>
        </w:r>
      </w:del>
      <w:r w:rsidR="00B06CF0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компоненту</w:t>
      </w:r>
      <w:ins w:id="5" w:author="Svitlana Slabinska" w:date="2016-04-26T15:42:00Z">
        <w:r w:rsidR="0067338A">
          <w:rPr>
            <w:rFonts w:ascii="Myriad Pro" w:eastAsia="Times New Roman" w:hAnsi="Myriad Pro" w:cs="Times New Roman"/>
            <w:sz w:val="24"/>
            <w:szCs w:val="24"/>
            <w:lang w:eastAsia="uk-UA"/>
          </w:rPr>
          <w:t xml:space="preserve"> з розвитку міст</w:t>
        </w:r>
      </w:ins>
      <w:bookmarkStart w:id="6" w:name="_GoBack"/>
      <w:bookmarkEnd w:id="6"/>
      <w:r w:rsidR="00B06CF0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 проекту </w:t>
      </w:r>
      <w:r w:rsidR="00B06CF0" w:rsidRPr="006D4005">
        <w:rPr>
          <w:rFonts w:ascii="Myriad Pro" w:hAnsi="Myriad Pro"/>
          <w:sz w:val="24"/>
          <w:szCs w:val="24"/>
        </w:rPr>
        <w:t>ЄС/ПРООН «Місцевий розвиток, орієнтований на громаду-ІІІ»</w:t>
      </w:r>
      <w:r w:rsidR="004F04EF" w:rsidRPr="006D4005">
        <w:rPr>
          <w:rFonts w:ascii="Myriad Pro" w:hAnsi="Myriad Pro"/>
          <w:sz w:val="24"/>
          <w:szCs w:val="24"/>
          <w:lang w:val="ru-RU"/>
        </w:rPr>
        <w:t>:</w:t>
      </w:r>
      <w:r w:rsidR="00B06CF0" w:rsidRPr="006D4005">
        <w:rPr>
          <w:rFonts w:ascii="Myriad Pro" w:hAnsi="Myriad Pro"/>
          <w:sz w:val="24"/>
          <w:szCs w:val="24"/>
        </w:rPr>
        <w:t xml:space="preserve"> </w:t>
      </w:r>
    </w:p>
    <w:p w:rsidR="004F04EF" w:rsidRPr="006D4005" w:rsidRDefault="004F04EF" w:rsidP="006D4005">
      <w:pPr>
        <w:spacing w:after="0" w:line="240" w:lineRule="auto"/>
        <w:ind w:left="-284"/>
        <w:jc w:val="both"/>
        <w:rPr>
          <w:rFonts w:ascii="Myriad Pro" w:eastAsia="Times New Roman" w:hAnsi="Myriad Pro" w:cs="Times New Roman"/>
          <w:sz w:val="24"/>
          <w:szCs w:val="24"/>
          <w:lang w:val="ru-RU" w:eastAsia="uk-UA"/>
        </w:rPr>
      </w:pP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1) </w:t>
      </w:r>
      <w:r w:rsidR="004F04EF" w:rsidRPr="006D4005">
        <w:rPr>
          <w:rFonts w:ascii="Myriad Pro" w:hAnsi="Myriad Pro"/>
          <w:sz w:val="24"/>
          <w:szCs w:val="24"/>
        </w:rPr>
        <w:t xml:space="preserve">м. </w:t>
      </w:r>
      <w:proofErr w:type="spellStart"/>
      <w:r w:rsidR="004F04EF" w:rsidRPr="006D4005">
        <w:rPr>
          <w:rFonts w:ascii="Myriad Pro" w:hAnsi="Myriad Pro"/>
          <w:sz w:val="24"/>
          <w:szCs w:val="24"/>
        </w:rPr>
        <w:t>Мерефа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, </w:t>
      </w:r>
      <w:r w:rsidR="004F04EF" w:rsidRPr="006D4005">
        <w:rPr>
          <w:rFonts w:ascii="Myriad Pro" w:hAnsi="Myriad Pro"/>
          <w:sz w:val="24"/>
          <w:szCs w:val="24"/>
        </w:rPr>
        <w:t>Харківська</w:t>
      </w:r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</w:t>
      </w:r>
      <w:r w:rsidR="004F04EF" w:rsidRPr="006D4005">
        <w:rPr>
          <w:rFonts w:ascii="Myriad Pro" w:hAnsi="Myriad Pro"/>
          <w:sz w:val="24"/>
          <w:szCs w:val="24"/>
        </w:rPr>
        <w:t>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2) </w:t>
      </w:r>
      <w:r w:rsidR="004F04EF" w:rsidRPr="006D4005">
        <w:rPr>
          <w:rFonts w:ascii="Myriad Pro" w:hAnsi="Myriad Pro"/>
          <w:sz w:val="24"/>
          <w:szCs w:val="24"/>
        </w:rPr>
        <w:t>м. Чугуїв, Харківська</w:t>
      </w:r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</w:t>
      </w:r>
      <w:r w:rsidR="004F04EF" w:rsidRPr="006D4005">
        <w:rPr>
          <w:rFonts w:ascii="Myriad Pro" w:hAnsi="Myriad Pro"/>
          <w:sz w:val="24"/>
          <w:szCs w:val="24"/>
        </w:rPr>
        <w:t>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  <w:lang w:val="ru-RU"/>
        </w:rPr>
      </w:pPr>
      <w:r w:rsidRPr="006D4005">
        <w:rPr>
          <w:rFonts w:ascii="Myriad Pro" w:hAnsi="Myriad Pro"/>
          <w:sz w:val="24"/>
          <w:szCs w:val="24"/>
          <w:lang w:val="ru-RU"/>
        </w:rPr>
        <w:t xml:space="preserve">3) </w:t>
      </w:r>
      <w:r w:rsidR="004F04EF" w:rsidRPr="006D4005">
        <w:rPr>
          <w:rFonts w:ascii="Myriad Pro" w:hAnsi="Myriad Pro"/>
          <w:sz w:val="24"/>
          <w:szCs w:val="24"/>
          <w:lang w:val="ru-RU"/>
        </w:rPr>
        <w:t xml:space="preserve">м. Дубно, </w:t>
      </w:r>
      <w:proofErr w:type="spellStart"/>
      <w:proofErr w:type="gramStart"/>
      <w:r w:rsidR="004F04EF" w:rsidRPr="006D4005">
        <w:rPr>
          <w:rFonts w:ascii="Myriad Pro" w:hAnsi="Myriad Pro"/>
          <w:sz w:val="24"/>
          <w:szCs w:val="24"/>
          <w:lang w:val="ru-RU"/>
        </w:rPr>
        <w:t>Р</w:t>
      </w:r>
      <w:proofErr w:type="gramEnd"/>
      <w:r w:rsidR="004F04EF" w:rsidRPr="006D4005">
        <w:rPr>
          <w:rFonts w:ascii="Myriad Pro" w:hAnsi="Myriad Pro"/>
          <w:sz w:val="24"/>
          <w:szCs w:val="24"/>
          <w:lang w:val="ru-RU"/>
        </w:rPr>
        <w:t>івненська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  <w:lang w:val="ru-RU"/>
        </w:rPr>
      </w:pPr>
      <w:r w:rsidRPr="006D4005">
        <w:rPr>
          <w:rFonts w:ascii="Myriad Pro" w:hAnsi="Myriad Pro"/>
          <w:sz w:val="24"/>
          <w:szCs w:val="24"/>
          <w:lang w:val="ru-RU"/>
        </w:rPr>
        <w:t xml:space="preserve">4) </w:t>
      </w:r>
      <w:r w:rsidR="004F04EF" w:rsidRPr="006D4005">
        <w:rPr>
          <w:rFonts w:ascii="Myriad Pro" w:hAnsi="Myriad Pro"/>
          <w:sz w:val="24"/>
          <w:szCs w:val="24"/>
          <w:lang w:val="ru-RU"/>
        </w:rPr>
        <w:t>м.</w:t>
      </w:r>
      <w:r w:rsidR="004F04EF" w:rsidRPr="006D4005">
        <w:rPr>
          <w:rFonts w:ascii="Myriad Pro" w:hAnsi="Myriad Pro"/>
          <w:sz w:val="24"/>
          <w:szCs w:val="24"/>
        </w:rPr>
        <w:t xml:space="preserve"> 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Костопіль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, </w:t>
      </w:r>
      <w:proofErr w:type="spellStart"/>
      <w:proofErr w:type="gramStart"/>
      <w:r w:rsidR="004F04EF" w:rsidRPr="006D4005">
        <w:rPr>
          <w:rFonts w:ascii="Myriad Pro" w:hAnsi="Myriad Pro"/>
          <w:sz w:val="24"/>
          <w:szCs w:val="24"/>
          <w:lang w:val="ru-RU"/>
        </w:rPr>
        <w:t>Р</w:t>
      </w:r>
      <w:proofErr w:type="gramEnd"/>
      <w:r w:rsidR="004F04EF" w:rsidRPr="006D4005">
        <w:rPr>
          <w:rFonts w:ascii="Myriad Pro" w:hAnsi="Myriad Pro"/>
          <w:sz w:val="24"/>
          <w:szCs w:val="24"/>
          <w:lang w:val="ru-RU"/>
        </w:rPr>
        <w:t>івненська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  <w:lang w:val="ru-RU"/>
        </w:rPr>
      </w:pPr>
      <w:r w:rsidRPr="006D4005">
        <w:rPr>
          <w:rFonts w:ascii="Myriad Pro" w:hAnsi="Myriad Pro"/>
          <w:sz w:val="24"/>
          <w:szCs w:val="24"/>
          <w:lang w:val="ru-RU"/>
        </w:rPr>
        <w:t xml:space="preserve">5) </w:t>
      </w:r>
      <w:r w:rsidR="004F04EF" w:rsidRPr="006D4005">
        <w:rPr>
          <w:rFonts w:ascii="Myriad Pro" w:hAnsi="Myriad Pro"/>
          <w:sz w:val="24"/>
          <w:szCs w:val="24"/>
          <w:lang w:val="ru-RU"/>
        </w:rPr>
        <w:t xml:space="preserve">м. 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Добропілля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, 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Донецька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  <w:lang w:val="ru-RU"/>
        </w:rPr>
      </w:pPr>
      <w:r w:rsidRPr="006D4005">
        <w:rPr>
          <w:rFonts w:ascii="Myriad Pro" w:hAnsi="Myriad Pro"/>
          <w:sz w:val="24"/>
          <w:szCs w:val="24"/>
          <w:lang w:val="ru-RU"/>
        </w:rPr>
        <w:t xml:space="preserve">6) </w:t>
      </w:r>
      <w:r w:rsidR="004F04EF" w:rsidRPr="006D4005">
        <w:rPr>
          <w:rFonts w:ascii="Myriad Pro" w:hAnsi="Myriad Pro"/>
          <w:sz w:val="24"/>
          <w:szCs w:val="24"/>
          <w:lang w:val="ru-RU"/>
        </w:rPr>
        <w:t xml:space="preserve">м. Димитров, 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Донецька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  <w:lang w:val="ru-RU"/>
        </w:rPr>
      </w:pPr>
      <w:r w:rsidRPr="006D4005">
        <w:rPr>
          <w:rFonts w:ascii="Myriad Pro" w:hAnsi="Myriad Pro"/>
          <w:sz w:val="24"/>
          <w:szCs w:val="24"/>
          <w:lang w:val="ru-RU"/>
        </w:rPr>
        <w:t xml:space="preserve">7) 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м</w:t>
      </w:r>
      <w:proofErr w:type="gramStart"/>
      <w:r w:rsidR="004F04EF" w:rsidRPr="006D4005">
        <w:rPr>
          <w:rFonts w:ascii="Myriad Pro" w:hAnsi="Myriad Pro"/>
          <w:sz w:val="24"/>
          <w:szCs w:val="24"/>
          <w:lang w:val="ru-RU"/>
        </w:rPr>
        <w:t>.Б</w:t>
      </w:r>
      <w:proofErr w:type="gramEnd"/>
      <w:r w:rsidR="004F04EF" w:rsidRPr="006D4005">
        <w:rPr>
          <w:rFonts w:ascii="Myriad Pro" w:hAnsi="Myriad Pro"/>
          <w:sz w:val="24"/>
          <w:szCs w:val="24"/>
          <w:lang w:val="ru-RU"/>
        </w:rPr>
        <w:t>ахмут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, 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Донецька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  <w:lang w:val="ru-RU"/>
        </w:rPr>
        <w:t xml:space="preserve">8) </w:t>
      </w:r>
      <w:r w:rsidR="004F04EF" w:rsidRPr="006D4005">
        <w:rPr>
          <w:rFonts w:ascii="Myriad Pro" w:hAnsi="Myriad Pro"/>
          <w:sz w:val="24"/>
          <w:szCs w:val="24"/>
        </w:rPr>
        <w:t xml:space="preserve">м. Ніжин, 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Чернігівська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  <w:lang w:val="ru-RU"/>
        </w:rPr>
      </w:pPr>
      <w:r w:rsidRPr="006D4005">
        <w:rPr>
          <w:rFonts w:ascii="Myriad Pro" w:hAnsi="Myriad Pro"/>
          <w:sz w:val="24"/>
          <w:szCs w:val="24"/>
        </w:rPr>
        <w:t xml:space="preserve">9) </w:t>
      </w:r>
      <w:r w:rsidR="004F04EF" w:rsidRPr="006D4005">
        <w:rPr>
          <w:rFonts w:ascii="Myriad Pro" w:hAnsi="Myriad Pro"/>
          <w:sz w:val="24"/>
          <w:szCs w:val="24"/>
        </w:rPr>
        <w:t>м</w:t>
      </w:r>
      <w:r w:rsidR="004F04EF" w:rsidRPr="006D4005">
        <w:rPr>
          <w:rFonts w:ascii="Myriad Pro" w:hAnsi="Myriad Pro"/>
          <w:sz w:val="24"/>
          <w:szCs w:val="24"/>
          <w:lang w:val="ru-RU"/>
        </w:rPr>
        <w:t xml:space="preserve">. Прилуки, 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Чернігівська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  <w:lang w:val="ru-RU"/>
        </w:rPr>
      </w:pPr>
      <w:r w:rsidRPr="006D4005">
        <w:rPr>
          <w:rFonts w:ascii="Myriad Pro" w:hAnsi="Myriad Pro"/>
          <w:sz w:val="24"/>
          <w:szCs w:val="24"/>
          <w:lang w:val="ru-RU"/>
        </w:rPr>
        <w:t xml:space="preserve">10) </w:t>
      </w:r>
      <w:r w:rsidR="004F04EF" w:rsidRPr="006D4005">
        <w:rPr>
          <w:rFonts w:ascii="Myriad Pro" w:hAnsi="Myriad Pro"/>
          <w:sz w:val="24"/>
          <w:szCs w:val="24"/>
          <w:lang w:val="ru-RU"/>
        </w:rPr>
        <w:t xml:space="preserve">м. Хуст, 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Закарпатська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  <w:lang w:val="ru-RU"/>
        </w:rPr>
        <w:t xml:space="preserve">11) </w:t>
      </w:r>
      <w:r w:rsidR="004F04EF" w:rsidRPr="006D4005">
        <w:rPr>
          <w:rFonts w:ascii="Myriad Pro" w:hAnsi="Myriad Pro"/>
          <w:sz w:val="24"/>
          <w:szCs w:val="24"/>
          <w:lang w:val="ru-RU"/>
        </w:rPr>
        <w:t xml:space="preserve">м. Ужгород, 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Закарпатська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область</w:t>
      </w:r>
      <w:r w:rsidR="004F04EF" w:rsidRPr="006D4005">
        <w:rPr>
          <w:rFonts w:ascii="Myriad Pro" w:hAnsi="Myriad Pro"/>
          <w:sz w:val="24"/>
          <w:szCs w:val="24"/>
        </w:rPr>
        <w:t xml:space="preserve"> 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12) </w:t>
      </w:r>
      <w:r w:rsidR="004F04EF" w:rsidRPr="006D4005">
        <w:rPr>
          <w:rFonts w:ascii="Myriad Pro" w:hAnsi="Myriad Pro"/>
          <w:sz w:val="24"/>
          <w:szCs w:val="24"/>
        </w:rPr>
        <w:t>м. Надвірна</w:t>
      </w:r>
      <w:r w:rsidR="004F04EF" w:rsidRPr="006D4005">
        <w:rPr>
          <w:rFonts w:ascii="Myriad Pro" w:hAnsi="Myriad Pro" w:cs="Arial"/>
          <w:color w:val="000000"/>
          <w:sz w:val="24"/>
          <w:szCs w:val="24"/>
          <w:shd w:val="clear" w:color="auto" w:fill="FFFFFF"/>
        </w:rPr>
        <w:t xml:space="preserve">, </w:t>
      </w:r>
      <w:r w:rsidR="004F04EF" w:rsidRPr="006D4005">
        <w:rPr>
          <w:rFonts w:ascii="Myriad Pro" w:hAnsi="Myriad Pro"/>
          <w:sz w:val="24"/>
          <w:szCs w:val="24"/>
        </w:rPr>
        <w:t xml:space="preserve">Івано-Франківська </w:t>
      </w:r>
      <w:r w:rsidR="004F04EF" w:rsidRPr="006D4005">
        <w:rPr>
          <w:rFonts w:ascii="Myriad Pro" w:hAnsi="Myriad Pro"/>
          <w:sz w:val="24"/>
          <w:szCs w:val="24"/>
          <w:lang w:val="ru-RU"/>
        </w:rPr>
        <w:t>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13) </w:t>
      </w:r>
      <w:r w:rsidR="004F04EF" w:rsidRPr="006D4005">
        <w:rPr>
          <w:rFonts w:ascii="Myriad Pro" w:hAnsi="Myriad Pro"/>
          <w:sz w:val="24"/>
          <w:szCs w:val="24"/>
        </w:rPr>
        <w:t xml:space="preserve">м. Коломия, Івано-Франківська </w:t>
      </w:r>
      <w:r w:rsidR="004F04EF" w:rsidRPr="006D4005">
        <w:rPr>
          <w:rFonts w:ascii="Myriad Pro" w:hAnsi="Myriad Pro"/>
          <w:sz w:val="24"/>
          <w:szCs w:val="24"/>
          <w:lang w:val="ru-RU"/>
        </w:rPr>
        <w:t>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14) </w:t>
      </w:r>
      <w:r w:rsidR="004F04EF" w:rsidRPr="006D4005">
        <w:rPr>
          <w:rFonts w:ascii="Myriad Pro" w:hAnsi="Myriad Pro"/>
          <w:sz w:val="24"/>
          <w:szCs w:val="24"/>
        </w:rPr>
        <w:t xml:space="preserve">м. Коростень, Житомирська </w:t>
      </w:r>
      <w:r w:rsidR="004F04EF" w:rsidRPr="006D4005">
        <w:rPr>
          <w:rFonts w:ascii="Myriad Pro" w:hAnsi="Myriad Pro"/>
          <w:sz w:val="24"/>
          <w:szCs w:val="24"/>
          <w:lang w:val="ru-RU"/>
        </w:rPr>
        <w:t>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  <w:lang w:val="ru-RU"/>
        </w:rPr>
      </w:pPr>
      <w:r w:rsidRPr="006D4005">
        <w:rPr>
          <w:rFonts w:ascii="Myriad Pro" w:hAnsi="Myriad Pro"/>
          <w:sz w:val="24"/>
          <w:szCs w:val="24"/>
          <w:lang w:val="ru-RU"/>
        </w:rPr>
        <w:t xml:space="preserve">15) </w:t>
      </w:r>
      <w:r w:rsidR="004F04EF" w:rsidRPr="006D4005">
        <w:rPr>
          <w:rFonts w:ascii="Myriad Pro" w:hAnsi="Myriad Pro"/>
          <w:sz w:val="24"/>
          <w:szCs w:val="24"/>
          <w:lang w:val="ru-RU"/>
        </w:rPr>
        <w:t>м. Новоград-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Волинський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, </w:t>
      </w:r>
      <w:r w:rsidR="004F04EF" w:rsidRPr="006D4005">
        <w:rPr>
          <w:rFonts w:ascii="Myriad Pro" w:hAnsi="Myriad Pro"/>
          <w:sz w:val="24"/>
          <w:szCs w:val="24"/>
        </w:rPr>
        <w:t>Житомирська</w:t>
      </w:r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  <w:lang w:val="ru-RU"/>
        </w:rPr>
      </w:pPr>
      <w:r w:rsidRPr="006D4005">
        <w:rPr>
          <w:rFonts w:ascii="Myriad Pro" w:hAnsi="Myriad Pro"/>
          <w:sz w:val="24"/>
          <w:szCs w:val="24"/>
          <w:lang w:val="ru-RU"/>
        </w:rPr>
        <w:t xml:space="preserve">16) </w:t>
      </w:r>
      <w:r w:rsidR="004F04EF" w:rsidRPr="006D4005">
        <w:rPr>
          <w:rFonts w:ascii="Myriad Pro" w:hAnsi="Myriad Pro"/>
          <w:sz w:val="24"/>
          <w:szCs w:val="24"/>
          <w:lang w:val="ru-RU"/>
        </w:rPr>
        <w:t xml:space="preserve">м. 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Северодонецьк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, 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Луганська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  <w:lang w:val="ru-RU"/>
        </w:rPr>
      </w:pPr>
      <w:r w:rsidRPr="006D4005">
        <w:rPr>
          <w:rFonts w:ascii="Myriad Pro" w:hAnsi="Myriad Pro"/>
          <w:sz w:val="24"/>
          <w:szCs w:val="24"/>
        </w:rPr>
        <w:t xml:space="preserve">17) </w:t>
      </w:r>
      <w:r w:rsidR="004F04EF" w:rsidRPr="006D4005">
        <w:rPr>
          <w:rFonts w:ascii="Myriad Pro" w:hAnsi="Myriad Pro"/>
          <w:sz w:val="24"/>
          <w:szCs w:val="24"/>
        </w:rPr>
        <w:t xml:space="preserve">м. Рубіжне, </w:t>
      </w:r>
      <w:proofErr w:type="spellStart"/>
      <w:r w:rsidR="004F04EF" w:rsidRPr="006D4005">
        <w:rPr>
          <w:rFonts w:ascii="Myriad Pro" w:hAnsi="Myriad Pro"/>
          <w:sz w:val="24"/>
          <w:szCs w:val="24"/>
          <w:lang w:val="ru-RU"/>
        </w:rPr>
        <w:t>Луганська</w:t>
      </w:r>
      <w:proofErr w:type="spellEnd"/>
      <w:r w:rsidR="004F04EF" w:rsidRPr="006D4005">
        <w:rPr>
          <w:rFonts w:ascii="Myriad Pro" w:hAnsi="Myriad Pro"/>
          <w:sz w:val="24"/>
          <w:szCs w:val="24"/>
          <w:lang w:val="ru-RU"/>
        </w:rPr>
        <w:t xml:space="preserve"> область</w:t>
      </w:r>
    </w:p>
    <w:p w:rsidR="004F04EF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  <w:lang w:val="ru-RU"/>
        </w:rPr>
        <w:t xml:space="preserve">18) </w:t>
      </w:r>
      <w:r w:rsidR="000F2C94" w:rsidRPr="006D4005">
        <w:rPr>
          <w:rFonts w:ascii="Myriad Pro" w:hAnsi="Myriad Pro"/>
          <w:sz w:val="24"/>
          <w:szCs w:val="24"/>
        </w:rPr>
        <w:t>м. Золочів, Львівська область</w:t>
      </w:r>
    </w:p>
    <w:p w:rsidR="000F2C94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19) </w:t>
      </w:r>
      <w:r w:rsidR="000F2C94" w:rsidRPr="006D4005">
        <w:rPr>
          <w:rFonts w:ascii="Myriad Pro" w:hAnsi="Myriad Pro"/>
          <w:sz w:val="24"/>
          <w:szCs w:val="24"/>
        </w:rPr>
        <w:t>м. Дрогобич, Львівська область</w:t>
      </w:r>
    </w:p>
    <w:p w:rsidR="000F2C94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20) </w:t>
      </w:r>
      <w:r w:rsidR="000F2C94" w:rsidRPr="006D4005">
        <w:rPr>
          <w:rFonts w:ascii="Myriad Pro" w:hAnsi="Myriad Pro"/>
          <w:sz w:val="24"/>
          <w:szCs w:val="24"/>
        </w:rPr>
        <w:t>м. Миргород, Полтавська область</w:t>
      </w:r>
    </w:p>
    <w:p w:rsidR="000F2C94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21) </w:t>
      </w:r>
      <w:r w:rsidR="000F2C94" w:rsidRPr="006D4005">
        <w:rPr>
          <w:rFonts w:ascii="Myriad Pro" w:hAnsi="Myriad Pro"/>
          <w:sz w:val="24"/>
          <w:szCs w:val="24"/>
        </w:rPr>
        <w:t>м. Комсомольськ, Полтавська область</w:t>
      </w:r>
    </w:p>
    <w:p w:rsidR="000F2C94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22) </w:t>
      </w:r>
      <w:r w:rsidR="000F2C94" w:rsidRPr="006D4005">
        <w:rPr>
          <w:rFonts w:ascii="Myriad Pro" w:hAnsi="Myriad Pro"/>
          <w:sz w:val="24"/>
          <w:szCs w:val="24"/>
        </w:rPr>
        <w:t>м. Нікополь, Дніпропетровська область</w:t>
      </w:r>
    </w:p>
    <w:p w:rsidR="000F2C94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23) </w:t>
      </w:r>
      <w:r w:rsidR="000F2C94" w:rsidRPr="006D4005">
        <w:rPr>
          <w:rFonts w:ascii="Myriad Pro" w:hAnsi="Myriad Pro"/>
          <w:sz w:val="24"/>
          <w:szCs w:val="24"/>
        </w:rPr>
        <w:t>м. Павлоград, Дніпропетровська область</w:t>
      </w:r>
    </w:p>
    <w:p w:rsidR="000F2C94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24) </w:t>
      </w:r>
      <w:r w:rsidR="000F2C94" w:rsidRPr="006D4005">
        <w:rPr>
          <w:rFonts w:ascii="Myriad Pro" w:hAnsi="Myriad Pro"/>
          <w:sz w:val="24"/>
          <w:szCs w:val="24"/>
        </w:rPr>
        <w:t>м. Українка, Київська область</w:t>
      </w:r>
    </w:p>
    <w:p w:rsidR="000F2C94" w:rsidRPr="006D4005" w:rsidRDefault="00D429A1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hAnsi="Myriad Pro"/>
          <w:sz w:val="24"/>
          <w:szCs w:val="24"/>
        </w:rPr>
        <w:t xml:space="preserve">25) </w:t>
      </w:r>
      <w:r w:rsidR="000F2C94" w:rsidRPr="006D4005">
        <w:rPr>
          <w:rFonts w:ascii="Myriad Pro" w:hAnsi="Myriad Pro"/>
          <w:sz w:val="24"/>
          <w:szCs w:val="24"/>
        </w:rPr>
        <w:t>м. Пере</w:t>
      </w:r>
      <w:r w:rsidR="006B782B">
        <w:rPr>
          <w:rFonts w:ascii="Myriad Pro" w:hAnsi="Myriad Pro"/>
          <w:sz w:val="24"/>
          <w:szCs w:val="24"/>
        </w:rPr>
        <w:t xml:space="preserve">яслав- Хмельницький, </w:t>
      </w:r>
      <w:r w:rsidR="00351167">
        <w:rPr>
          <w:rFonts w:ascii="Myriad Pro" w:hAnsi="Myriad Pro"/>
          <w:sz w:val="24"/>
          <w:szCs w:val="24"/>
        </w:rPr>
        <w:t>Київська</w:t>
      </w:r>
      <w:r w:rsidR="000F2C94" w:rsidRPr="006D4005">
        <w:rPr>
          <w:rFonts w:ascii="Myriad Pro" w:hAnsi="Myriad Pro"/>
          <w:sz w:val="24"/>
          <w:szCs w:val="24"/>
        </w:rPr>
        <w:t xml:space="preserve"> область</w:t>
      </w:r>
    </w:p>
    <w:p w:rsidR="000F2C94" w:rsidRPr="006D4005" w:rsidRDefault="000F2C94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</w:p>
    <w:p w:rsidR="00612AA1" w:rsidRPr="006D4005" w:rsidRDefault="00B06CF0" w:rsidP="006D4005">
      <w:pPr>
        <w:spacing w:after="0" w:line="240" w:lineRule="auto"/>
        <w:ind w:left="-284"/>
        <w:jc w:val="both"/>
        <w:rPr>
          <w:rFonts w:ascii="Myriad Pro" w:hAnsi="Myriad Pro"/>
          <w:sz w:val="24"/>
          <w:szCs w:val="24"/>
        </w:rPr>
      </w:pPr>
      <w:r w:rsidRPr="006D4005">
        <w:rPr>
          <w:rFonts w:ascii="Myriad Pro" w:eastAsia="Times New Roman" w:hAnsi="Myriad Pro" w:cs="Arial"/>
          <w:sz w:val="24"/>
          <w:szCs w:val="24"/>
          <w:lang w:eastAsia="uk-UA"/>
        </w:rPr>
        <w:t xml:space="preserve">Пріоритет буде надаватися проектним пропозиціям, що передбачатимуть широке </w:t>
      </w:r>
      <w:r w:rsidR="00612AA1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залучення громадськості та </w:t>
      </w:r>
      <w:r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бізнес структур до участі в розробці </w:t>
      </w:r>
      <w:r w:rsidR="000F2C94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та втіленні проектів </w:t>
      </w:r>
      <w:r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 «Розумні міста».</w:t>
      </w:r>
      <w:r w:rsidRPr="006D4005">
        <w:rPr>
          <w:rFonts w:ascii="Myriad Pro" w:eastAsia="Times New Roman" w:hAnsi="Myriad Pro" w:cs="Arial"/>
          <w:sz w:val="24"/>
          <w:szCs w:val="24"/>
          <w:lang w:eastAsia="uk-UA"/>
        </w:rPr>
        <w:t xml:space="preserve"> </w:t>
      </w:r>
      <w:r w:rsidR="007F6960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З</w:t>
      </w:r>
      <w:r w:rsidR="009650EB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апропоновані проектні пропозиції повинні відповідати </w:t>
      </w:r>
      <w:r w:rsidR="000F2C94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та будуть оцінюватися за </w:t>
      </w:r>
      <w:r w:rsidR="009650EB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наступним</w:t>
      </w:r>
      <w:r w:rsidR="000F2C94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и</w:t>
      </w:r>
      <w:r w:rsidR="009650EB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 критеріям</w:t>
      </w:r>
      <w:r w:rsidR="000F2C94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и</w:t>
      </w:r>
      <w:r w:rsidR="009650EB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: </w:t>
      </w:r>
    </w:p>
    <w:p w:rsidR="000F2C94" w:rsidRPr="006D4005" w:rsidRDefault="000F2C94" w:rsidP="006D40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  <w:r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Відповідність тематиці проекту.</w:t>
      </w:r>
    </w:p>
    <w:p w:rsidR="000F2C94" w:rsidRPr="006D4005" w:rsidRDefault="000F2C94" w:rsidP="006D40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  <w:color w:val="000000"/>
          <w:sz w:val="24"/>
          <w:szCs w:val="24"/>
        </w:rPr>
      </w:pPr>
      <w:r w:rsidRPr="006D4005">
        <w:rPr>
          <w:rFonts w:ascii="Myriad Pro" w:hAnsi="Myriad Pro"/>
          <w:color w:val="000000"/>
          <w:sz w:val="24"/>
          <w:szCs w:val="24"/>
        </w:rPr>
        <w:t xml:space="preserve">Прозорість та підзвітність в місцевих державних організаціях/закладах для підвищення їх функціональності та відкритості (наприклад, </w:t>
      </w:r>
      <w:r w:rsidR="00A96342" w:rsidRPr="006D4005">
        <w:rPr>
          <w:rFonts w:ascii="Myriad Pro" w:hAnsi="Myriad Pro"/>
          <w:color w:val="000000"/>
          <w:sz w:val="24"/>
          <w:szCs w:val="24"/>
        </w:rPr>
        <w:t>«відкритий бюджет», «відкритий аукціон», «гарячі лінії», тощо);</w:t>
      </w:r>
    </w:p>
    <w:p w:rsidR="000F2C94" w:rsidRPr="006D4005" w:rsidRDefault="000F2C94" w:rsidP="006D40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  <w:color w:val="000000"/>
          <w:sz w:val="24"/>
          <w:szCs w:val="24"/>
        </w:rPr>
      </w:pPr>
      <w:r w:rsidRPr="006D4005">
        <w:rPr>
          <w:rFonts w:ascii="Myriad Pro" w:hAnsi="Myriad Pro"/>
          <w:color w:val="000000"/>
          <w:sz w:val="24"/>
          <w:szCs w:val="24"/>
        </w:rPr>
        <w:t xml:space="preserve">Надання послуг за принципами електронного врядування: муніципальні проекти за участю </w:t>
      </w:r>
      <w:r w:rsidR="00A96342" w:rsidRPr="006D4005">
        <w:rPr>
          <w:rFonts w:ascii="Myriad Pro" w:eastAsia="Times New Roman" w:hAnsi="Myriad Pro" w:cs="Times New Roman"/>
          <w:bCs/>
          <w:iCs/>
          <w:sz w:val="24"/>
          <w:szCs w:val="24"/>
          <w:lang w:eastAsia="uk-UA"/>
        </w:rPr>
        <w:t xml:space="preserve">інформаційно-комунікаційних  </w:t>
      </w:r>
      <w:r w:rsidRPr="006D4005">
        <w:rPr>
          <w:rFonts w:ascii="Myriad Pro" w:hAnsi="Myriad Pro"/>
          <w:color w:val="000000"/>
          <w:sz w:val="24"/>
          <w:szCs w:val="24"/>
        </w:rPr>
        <w:t>та мобільних технологій для сприяння надання державних та муніципальних послуг для всіх зацікавлених сторін</w:t>
      </w:r>
      <w:r w:rsidR="00A96342" w:rsidRPr="006D4005">
        <w:rPr>
          <w:rFonts w:ascii="Myriad Pro" w:hAnsi="Myriad Pro"/>
          <w:color w:val="000000"/>
          <w:sz w:val="24"/>
          <w:szCs w:val="24"/>
        </w:rPr>
        <w:t xml:space="preserve"> (наприклад, «</w:t>
      </w:r>
      <w:proofErr w:type="spellStart"/>
      <w:r w:rsidR="00A96342" w:rsidRPr="006D4005">
        <w:rPr>
          <w:rFonts w:ascii="Myriad Pro" w:hAnsi="Myriad Pro"/>
          <w:color w:val="000000"/>
          <w:sz w:val="24"/>
          <w:szCs w:val="24"/>
        </w:rPr>
        <w:t>телемедицина</w:t>
      </w:r>
      <w:proofErr w:type="spellEnd"/>
      <w:r w:rsidR="00A96342" w:rsidRPr="006D4005">
        <w:rPr>
          <w:rFonts w:ascii="Myriad Pro" w:hAnsi="Myriad Pro"/>
          <w:color w:val="000000"/>
          <w:sz w:val="24"/>
          <w:szCs w:val="24"/>
        </w:rPr>
        <w:t>», «електронні комунальні платежі», «інтерактивні мапи руху громадського транспорту», тощо).</w:t>
      </w:r>
    </w:p>
    <w:p w:rsidR="00612AA1" w:rsidRPr="006D4005" w:rsidRDefault="00A96342" w:rsidP="006D40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  <w:proofErr w:type="spellStart"/>
      <w:r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І</w:t>
      </w:r>
      <w:r w:rsidR="007F6960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нноваційність</w:t>
      </w:r>
      <w:proofErr w:type="spellEnd"/>
      <w:r w:rsidR="009650EB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 </w:t>
      </w:r>
      <w:r w:rsidR="00612AA1" w:rsidRPr="006D4005">
        <w:rPr>
          <w:rFonts w:ascii="Myriad Pro" w:eastAsia="Times New Roman" w:hAnsi="Myriad Pro" w:cs="Times New Roman"/>
          <w:bCs/>
          <w:iCs/>
          <w:sz w:val="24"/>
          <w:szCs w:val="24"/>
          <w:lang w:eastAsia="uk-UA"/>
        </w:rPr>
        <w:t>проекту;</w:t>
      </w:r>
    </w:p>
    <w:p w:rsidR="00A96342" w:rsidRPr="006D4005" w:rsidRDefault="00A96342" w:rsidP="006D40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  <w:r w:rsidRPr="006D4005">
        <w:rPr>
          <w:rFonts w:ascii="Myriad Pro" w:hAnsi="Myriad Pro"/>
          <w:sz w:val="24"/>
          <w:szCs w:val="24"/>
        </w:rPr>
        <w:lastRenderedPageBreak/>
        <w:t xml:space="preserve">Залучення громади міста (підтвердження/докази залучення громадськості до обговорення та вибору пріоритету проекту мають бути надані разом з </w:t>
      </w:r>
      <w:r w:rsidR="00724AF5" w:rsidRPr="006D4005">
        <w:rPr>
          <w:rFonts w:ascii="Myriad Pro" w:hAnsi="Myriad Pro"/>
          <w:sz w:val="24"/>
          <w:szCs w:val="24"/>
        </w:rPr>
        <w:t>Формою Проектної З</w:t>
      </w:r>
      <w:r w:rsidRPr="006D4005">
        <w:rPr>
          <w:rFonts w:ascii="Myriad Pro" w:hAnsi="Myriad Pro"/>
          <w:sz w:val="24"/>
          <w:szCs w:val="24"/>
        </w:rPr>
        <w:t>аявки</w:t>
      </w:r>
      <w:r w:rsidR="00724AF5" w:rsidRPr="006D4005">
        <w:rPr>
          <w:rFonts w:ascii="Myriad Pro" w:hAnsi="Myriad Pro"/>
          <w:sz w:val="24"/>
          <w:szCs w:val="24"/>
        </w:rPr>
        <w:t>);</w:t>
      </w:r>
      <w:r w:rsidRPr="006D4005">
        <w:rPr>
          <w:rFonts w:ascii="Myriad Pro" w:hAnsi="Myriad Pro"/>
          <w:sz w:val="24"/>
          <w:szCs w:val="24"/>
        </w:rPr>
        <w:t xml:space="preserve"> </w:t>
      </w:r>
    </w:p>
    <w:p w:rsidR="00D92821" w:rsidRPr="006D4005" w:rsidRDefault="00D92821" w:rsidP="006D40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  <w:r w:rsidRPr="006D4005">
        <w:rPr>
          <w:rFonts w:ascii="Myriad Pro" w:hAnsi="Myriad Pro"/>
          <w:sz w:val="24"/>
          <w:szCs w:val="24"/>
        </w:rPr>
        <w:t xml:space="preserve">Наявність механізму </w:t>
      </w:r>
      <w:r w:rsidRPr="006D4005">
        <w:rPr>
          <w:rFonts w:ascii="Myriad Pro" w:hAnsi="Myriad Pro"/>
          <w:bCs/>
          <w:sz w:val="24"/>
          <w:szCs w:val="24"/>
          <w:lang w:eastAsia="uk-UA"/>
        </w:rPr>
        <w:t>зворотного зв‘язку з громадою щодо надання послуг, запропонованих в рамках проекту;</w:t>
      </w:r>
    </w:p>
    <w:p w:rsidR="001B4622" w:rsidRPr="006D4005" w:rsidRDefault="00724AF5" w:rsidP="006D40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  <w:r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Спів фінансування міського бюджету  має складати не менше 20% від загальної вартості проекту. </w:t>
      </w:r>
      <w:r w:rsidR="001B4622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Внесок ЄС/ПРООН складатиме до 25 000 доларів. </w:t>
      </w:r>
    </w:p>
    <w:p w:rsidR="00724AF5" w:rsidRPr="006D4005" w:rsidRDefault="00724AF5" w:rsidP="006D4005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D92821" w:rsidRPr="006D4005" w:rsidRDefault="00724AF5" w:rsidP="006D4005">
      <w:pPr>
        <w:spacing w:after="0" w:line="240" w:lineRule="auto"/>
        <w:ind w:left="-284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  <w:r w:rsidRPr="006D4005">
        <w:rPr>
          <w:rFonts w:ascii="Myriad Pro" w:eastAsia="Times New Roman" w:hAnsi="Myriad Pro" w:cs="Arial"/>
          <w:sz w:val="24"/>
          <w:szCs w:val="24"/>
          <w:lang w:eastAsia="uk-UA"/>
        </w:rPr>
        <w:t xml:space="preserve">Зверніть увагу, що </w:t>
      </w:r>
      <w:r w:rsidR="001B4622" w:rsidRPr="006D4005">
        <w:rPr>
          <w:rFonts w:ascii="Myriad Pro" w:eastAsia="Times New Roman" w:hAnsi="Myriad Pro" w:cs="Arial"/>
          <w:sz w:val="24"/>
          <w:szCs w:val="24"/>
          <w:lang w:eastAsia="uk-UA"/>
        </w:rPr>
        <w:t xml:space="preserve">проектні пропозиції, спрямовані на </w:t>
      </w:r>
      <w:r w:rsidRPr="006D4005">
        <w:rPr>
          <w:rFonts w:ascii="Myriad Pro" w:eastAsia="Times New Roman" w:hAnsi="Myriad Pro" w:cs="Arial"/>
          <w:sz w:val="24"/>
          <w:szCs w:val="24"/>
          <w:lang w:eastAsia="uk-UA"/>
        </w:rPr>
        <w:t>створення та підтримка Центрів Надання</w:t>
      </w:r>
      <w:r w:rsidR="001B4622" w:rsidRPr="006D4005">
        <w:rPr>
          <w:rFonts w:ascii="Myriad Pro" w:eastAsia="Times New Roman" w:hAnsi="Myriad Pro" w:cs="Arial"/>
          <w:sz w:val="24"/>
          <w:szCs w:val="24"/>
          <w:lang w:eastAsia="uk-UA"/>
        </w:rPr>
        <w:t xml:space="preserve"> Адміністративних Послуг (ЦНАП), </w:t>
      </w:r>
      <w:r w:rsidRPr="006D4005">
        <w:rPr>
          <w:rFonts w:ascii="Myriad Pro" w:eastAsia="Times New Roman" w:hAnsi="Myriad Pro" w:cs="Arial"/>
          <w:sz w:val="24"/>
          <w:szCs w:val="24"/>
          <w:lang w:eastAsia="uk-UA"/>
        </w:rPr>
        <w:t>можуть розглядатися лише у випадку наявності сильного інноваційного компоненту.</w:t>
      </w:r>
    </w:p>
    <w:p w:rsidR="00D92821" w:rsidRPr="006D4005" w:rsidRDefault="00D92821" w:rsidP="006D4005">
      <w:pPr>
        <w:spacing w:after="0" w:line="240" w:lineRule="auto"/>
        <w:ind w:left="-284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D92821" w:rsidRPr="006D4005" w:rsidRDefault="002F69A1" w:rsidP="006D4005">
      <w:pPr>
        <w:spacing w:after="0" w:line="240" w:lineRule="auto"/>
        <w:ind w:left="-284"/>
        <w:jc w:val="both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  <w:r w:rsidRPr="006D4005">
        <w:rPr>
          <w:rFonts w:ascii="Myriad Pro" w:eastAsia="Times New Roman" w:hAnsi="Myriad Pro" w:cs="Times New Roman"/>
          <w:b/>
          <w:sz w:val="24"/>
          <w:szCs w:val="24"/>
          <w:lang w:eastAsia="uk-UA"/>
        </w:rPr>
        <w:t xml:space="preserve">Терміни </w:t>
      </w:r>
      <w:r w:rsidR="00B06CF0" w:rsidRPr="006D4005">
        <w:rPr>
          <w:rFonts w:ascii="Myriad Pro" w:eastAsia="Times New Roman" w:hAnsi="Myriad Pro" w:cs="Times New Roman"/>
          <w:b/>
          <w:sz w:val="24"/>
          <w:szCs w:val="24"/>
          <w:lang w:eastAsia="uk-UA"/>
        </w:rPr>
        <w:t xml:space="preserve">та форма </w:t>
      </w:r>
      <w:r w:rsidRPr="006D4005">
        <w:rPr>
          <w:rFonts w:ascii="Myriad Pro" w:eastAsia="Times New Roman" w:hAnsi="Myriad Pro" w:cs="Times New Roman"/>
          <w:b/>
          <w:sz w:val="24"/>
          <w:szCs w:val="24"/>
          <w:lang w:eastAsia="uk-UA"/>
        </w:rPr>
        <w:t>подачі</w:t>
      </w:r>
      <w:r w:rsidR="007C3352" w:rsidRPr="006D4005">
        <w:rPr>
          <w:rFonts w:ascii="Myriad Pro" w:eastAsia="Times New Roman" w:hAnsi="Myriad Pro" w:cs="Times New Roman"/>
          <w:b/>
          <w:sz w:val="24"/>
          <w:szCs w:val="24"/>
          <w:lang w:eastAsia="uk-UA"/>
        </w:rPr>
        <w:t xml:space="preserve"> заявки на участь</w:t>
      </w:r>
      <w:r w:rsidR="007F6960" w:rsidRPr="006D4005">
        <w:rPr>
          <w:rFonts w:ascii="Myriad Pro" w:eastAsia="Times New Roman" w:hAnsi="Myriad Pro" w:cs="Times New Roman"/>
          <w:b/>
          <w:sz w:val="24"/>
          <w:szCs w:val="24"/>
          <w:lang w:eastAsia="uk-UA"/>
        </w:rPr>
        <w:t>.</w:t>
      </w:r>
    </w:p>
    <w:p w:rsidR="00D92821" w:rsidRPr="006D4005" w:rsidRDefault="00D92821" w:rsidP="006D4005">
      <w:pPr>
        <w:spacing w:after="0" w:line="240" w:lineRule="auto"/>
        <w:ind w:left="-284"/>
        <w:jc w:val="both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</w:p>
    <w:p w:rsidR="005708D1" w:rsidRPr="005708D1" w:rsidRDefault="007F6960" w:rsidP="005708D1">
      <w:pPr>
        <w:spacing w:after="0" w:line="240" w:lineRule="auto"/>
        <w:ind w:left="-284"/>
        <w:jc w:val="both"/>
        <w:rPr>
          <w:rStyle w:val="allowtextselection"/>
          <w:rFonts w:ascii="Myriad Pro" w:hAnsi="Myriad Pro"/>
          <w:sz w:val="24"/>
          <w:szCs w:val="24"/>
        </w:rPr>
      </w:pPr>
      <w:r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 </w:t>
      </w:r>
      <w:r w:rsidR="00B06CF0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Форма заявки складається з </w:t>
      </w:r>
      <w:r w:rsidR="009E1FE8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двох</w:t>
      </w:r>
      <w:r w:rsidR="00B06CF0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 розділів: </w:t>
      </w:r>
      <w:r w:rsidR="00B06CF0" w:rsidRPr="006D4005">
        <w:rPr>
          <w:rFonts w:ascii="Myriad Pro" w:hAnsi="Myriad Pro"/>
          <w:sz w:val="24"/>
          <w:szCs w:val="24"/>
        </w:rPr>
        <w:t>контак</w:t>
      </w:r>
      <w:r w:rsidR="009E1FE8" w:rsidRPr="006D4005">
        <w:rPr>
          <w:rFonts w:ascii="Myriad Pro" w:hAnsi="Myriad Pro"/>
          <w:sz w:val="24"/>
          <w:szCs w:val="24"/>
        </w:rPr>
        <w:t xml:space="preserve">тна інформація про міську раду </w:t>
      </w:r>
      <w:r w:rsidR="00D429A1" w:rsidRPr="006D4005">
        <w:rPr>
          <w:rFonts w:ascii="Myriad Pro" w:hAnsi="Myriad Pro"/>
          <w:sz w:val="24"/>
          <w:szCs w:val="24"/>
        </w:rPr>
        <w:t xml:space="preserve">(має бути завірено підписом та печаткою міського голови) </w:t>
      </w:r>
      <w:r w:rsidR="009E1FE8" w:rsidRPr="006D4005">
        <w:rPr>
          <w:rFonts w:ascii="Myriad Pro" w:hAnsi="Myriad Pro"/>
          <w:sz w:val="24"/>
          <w:szCs w:val="24"/>
        </w:rPr>
        <w:t xml:space="preserve">та концепція проекту </w:t>
      </w:r>
      <w:r w:rsidR="00B06CF0" w:rsidRPr="006D4005">
        <w:rPr>
          <w:rFonts w:ascii="Myriad Pro" w:hAnsi="Myriad Pro"/>
          <w:sz w:val="24"/>
          <w:szCs w:val="24"/>
        </w:rPr>
        <w:t>«Розумні міста</w:t>
      </w:r>
      <w:r w:rsidR="009E1FE8" w:rsidRPr="006D4005">
        <w:rPr>
          <w:rFonts w:ascii="Myriad Pro" w:hAnsi="Myriad Pro"/>
          <w:sz w:val="24"/>
          <w:szCs w:val="24"/>
        </w:rPr>
        <w:t xml:space="preserve">». </w:t>
      </w:r>
      <w:r w:rsidR="00D429A1" w:rsidRPr="006D4005">
        <w:rPr>
          <w:rFonts w:ascii="Myriad Pro" w:eastAsia="Times New Roman" w:hAnsi="Myriad Pro" w:cs="Times New Roman"/>
          <w:b/>
          <w:sz w:val="24"/>
          <w:szCs w:val="24"/>
          <w:lang w:eastAsia="uk-UA"/>
        </w:rPr>
        <w:t xml:space="preserve"> </w:t>
      </w:r>
      <w:r w:rsidR="003A4FB8" w:rsidRPr="006D4005">
        <w:rPr>
          <w:rFonts w:ascii="Myriad Pro" w:hAnsi="Myriad Pro"/>
          <w:sz w:val="24"/>
          <w:szCs w:val="24"/>
        </w:rPr>
        <w:t xml:space="preserve">Форма повинна бути заповнена </w:t>
      </w:r>
      <w:r w:rsidR="00D429A1" w:rsidRPr="006D4005">
        <w:rPr>
          <w:rFonts w:ascii="Myriad Pro" w:hAnsi="Myriad Pro"/>
          <w:sz w:val="24"/>
          <w:szCs w:val="24"/>
        </w:rPr>
        <w:t>українською мовою,</w:t>
      </w:r>
      <w:r w:rsidR="003A4FB8" w:rsidRPr="006D4005">
        <w:rPr>
          <w:rFonts w:ascii="Myriad Pro" w:hAnsi="Myriad Pro"/>
          <w:sz w:val="24"/>
          <w:szCs w:val="24"/>
        </w:rPr>
        <w:t xml:space="preserve"> шрифтом </w:t>
      </w:r>
      <w:r w:rsidR="003A4FB8" w:rsidRPr="006D4005">
        <w:rPr>
          <w:rFonts w:ascii="Myriad Pro" w:hAnsi="Myriad Pro"/>
          <w:sz w:val="24"/>
          <w:szCs w:val="24"/>
          <w:lang w:val="en-US"/>
        </w:rPr>
        <w:t>Times</w:t>
      </w:r>
      <w:r w:rsidR="003A4FB8" w:rsidRPr="006D4005">
        <w:rPr>
          <w:rFonts w:ascii="Myriad Pro" w:hAnsi="Myriad Pro"/>
          <w:sz w:val="24"/>
          <w:szCs w:val="24"/>
          <w:lang w:val="ru-RU"/>
        </w:rPr>
        <w:t xml:space="preserve"> </w:t>
      </w:r>
      <w:r w:rsidR="003A4FB8" w:rsidRPr="006D4005">
        <w:rPr>
          <w:rFonts w:ascii="Myriad Pro" w:hAnsi="Myriad Pro"/>
          <w:sz w:val="24"/>
          <w:szCs w:val="24"/>
          <w:lang w:val="en-US"/>
        </w:rPr>
        <w:t>New</w:t>
      </w:r>
      <w:r w:rsidR="003A4FB8" w:rsidRPr="006D4005">
        <w:rPr>
          <w:rFonts w:ascii="Myriad Pro" w:hAnsi="Myriad Pro"/>
          <w:sz w:val="24"/>
          <w:szCs w:val="24"/>
          <w:lang w:val="ru-RU"/>
        </w:rPr>
        <w:t xml:space="preserve"> </w:t>
      </w:r>
      <w:r w:rsidR="003A4FB8" w:rsidRPr="006D4005">
        <w:rPr>
          <w:rFonts w:ascii="Myriad Pro" w:hAnsi="Myriad Pro"/>
          <w:sz w:val="24"/>
          <w:szCs w:val="24"/>
          <w:lang w:val="en-US"/>
        </w:rPr>
        <w:t>Roman</w:t>
      </w:r>
      <w:r w:rsidR="003A4FB8" w:rsidRPr="006D4005">
        <w:rPr>
          <w:rFonts w:ascii="Myriad Pro" w:hAnsi="Myriad Pro"/>
          <w:sz w:val="24"/>
          <w:szCs w:val="24"/>
          <w:lang w:val="ru-RU"/>
        </w:rPr>
        <w:t xml:space="preserve">/12. </w:t>
      </w:r>
      <w:r w:rsidR="00D429A1" w:rsidRPr="006D4005">
        <w:rPr>
          <w:rFonts w:ascii="Myriad Pro" w:eastAsia="Times New Roman" w:hAnsi="Myriad Pro" w:cs="Times New Roman"/>
          <w:b/>
          <w:sz w:val="24"/>
          <w:szCs w:val="24"/>
          <w:lang w:eastAsia="uk-UA"/>
        </w:rPr>
        <w:t xml:space="preserve"> </w:t>
      </w:r>
      <w:proofErr w:type="spellStart"/>
      <w:r w:rsidR="003A4FB8" w:rsidRPr="006D4005">
        <w:rPr>
          <w:rFonts w:ascii="Myriad Pro" w:hAnsi="Myriad Pro"/>
          <w:sz w:val="24"/>
          <w:szCs w:val="24"/>
          <w:lang w:val="ru-RU"/>
        </w:rPr>
        <w:t>Запов</w:t>
      </w:r>
      <w:r w:rsidR="00D429A1" w:rsidRPr="006D4005">
        <w:rPr>
          <w:rFonts w:ascii="Myriad Pro" w:hAnsi="Myriad Pro"/>
          <w:sz w:val="24"/>
          <w:szCs w:val="24"/>
          <w:lang w:val="ru-RU"/>
        </w:rPr>
        <w:t>нені</w:t>
      </w:r>
      <w:proofErr w:type="spellEnd"/>
      <w:r w:rsidR="00D429A1" w:rsidRPr="006D4005">
        <w:rPr>
          <w:rFonts w:ascii="Myriad Pro" w:hAnsi="Myriad Pro"/>
          <w:sz w:val="24"/>
          <w:szCs w:val="24"/>
          <w:lang w:val="ru-RU"/>
        </w:rPr>
        <w:t xml:space="preserve"> </w:t>
      </w:r>
      <w:proofErr w:type="spellStart"/>
      <w:r w:rsidR="001B4622" w:rsidRPr="006D4005">
        <w:rPr>
          <w:rFonts w:ascii="Myriad Pro" w:hAnsi="Myriad Pro"/>
          <w:sz w:val="24"/>
          <w:szCs w:val="24"/>
          <w:lang w:val="ru-RU"/>
        </w:rPr>
        <w:t>належним</w:t>
      </w:r>
      <w:proofErr w:type="spellEnd"/>
      <w:r w:rsidR="001B4622" w:rsidRPr="006D4005">
        <w:rPr>
          <w:rFonts w:ascii="Myriad Pro" w:hAnsi="Myriad Pro"/>
          <w:sz w:val="24"/>
          <w:szCs w:val="24"/>
          <w:lang w:val="ru-RU"/>
        </w:rPr>
        <w:t xml:space="preserve"> чином </w:t>
      </w:r>
      <w:r w:rsidR="00D429A1" w:rsidRPr="006D4005">
        <w:rPr>
          <w:rFonts w:ascii="Myriad Pro" w:hAnsi="Myriad Pro"/>
          <w:sz w:val="24"/>
          <w:szCs w:val="24"/>
          <w:lang w:val="ru-RU"/>
        </w:rPr>
        <w:t xml:space="preserve"> заявки </w:t>
      </w:r>
      <w:proofErr w:type="spellStart"/>
      <w:r w:rsidR="00D429A1" w:rsidRPr="006D4005">
        <w:rPr>
          <w:rFonts w:ascii="Myriad Pro" w:hAnsi="Myriad Pro"/>
          <w:sz w:val="24"/>
          <w:szCs w:val="24"/>
          <w:lang w:val="ru-RU"/>
        </w:rPr>
        <w:t>надсилаються</w:t>
      </w:r>
      <w:proofErr w:type="spellEnd"/>
      <w:r w:rsidR="00D429A1" w:rsidRPr="006D4005">
        <w:rPr>
          <w:rFonts w:ascii="Myriad Pro" w:hAnsi="Myriad Pro"/>
          <w:sz w:val="24"/>
          <w:szCs w:val="24"/>
          <w:lang w:val="ru-RU"/>
        </w:rPr>
        <w:t xml:space="preserve"> </w:t>
      </w:r>
      <w:r w:rsidR="003A4FB8" w:rsidRPr="006D4005">
        <w:rPr>
          <w:rFonts w:ascii="Myriad Pro" w:hAnsi="Myriad Pro"/>
          <w:sz w:val="24"/>
          <w:szCs w:val="24"/>
          <w:lang w:val="ru-RU"/>
        </w:rPr>
        <w:t>е</w:t>
      </w:r>
      <w:proofErr w:type="spellStart"/>
      <w:r w:rsidR="00D429A1" w:rsidRPr="006D4005">
        <w:rPr>
          <w:rFonts w:ascii="Myriad Pro" w:hAnsi="Myriad Pro"/>
          <w:sz w:val="24"/>
          <w:szCs w:val="24"/>
        </w:rPr>
        <w:t>лектронною</w:t>
      </w:r>
      <w:proofErr w:type="spellEnd"/>
      <w:r w:rsidR="00D429A1" w:rsidRPr="006D4005">
        <w:rPr>
          <w:rFonts w:ascii="Myriad Pro" w:hAnsi="Myriad Pro"/>
          <w:sz w:val="24"/>
          <w:szCs w:val="24"/>
        </w:rPr>
        <w:t xml:space="preserve"> поштою </w:t>
      </w:r>
      <w:r w:rsidR="003A4FB8" w:rsidRPr="006D4005">
        <w:rPr>
          <w:rFonts w:ascii="Myriad Pro" w:hAnsi="Myriad Pro"/>
          <w:sz w:val="24"/>
          <w:szCs w:val="24"/>
        </w:rPr>
        <w:t xml:space="preserve"> </w:t>
      </w:r>
      <w:r w:rsidR="003A4FB8" w:rsidRPr="006D4005">
        <w:rPr>
          <w:rStyle w:val="allowtextselection"/>
          <w:rFonts w:ascii="Myriad Pro" w:hAnsi="Myriad Pro"/>
          <w:sz w:val="24"/>
          <w:szCs w:val="24"/>
        </w:rPr>
        <w:t xml:space="preserve">до 16 травня </w:t>
      </w:r>
      <w:r w:rsidR="00D429A1" w:rsidRPr="006D4005">
        <w:rPr>
          <w:rStyle w:val="allowtextselection"/>
          <w:rFonts w:ascii="Myriad Pro" w:hAnsi="Myriad Pro"/>
          <w:sz w:val="24"/>
          <w:szCs w:val="24"/>
        </w:rPr>
        <w:t>(включно) 2016 року до 15:</w:t>
      </w:r>
      <w:r w:rsidR="003A4FB8" w:rsidRPr="006D4005">
        <w:rPr>
          <w:rStyle w:val="allowtextselection"/>
          <w:rFonts w:ascii="Myriad Pro" w:hAnsi="Myriad Pro"/>
          <w:sz w:val="24"/>
          <w:szCs w:val="24"/>
        </w:rPr>
        <w:t xml:space="preserve">00 </w:t>
      </w:r>
      <w:r w:rsidR="003A4FB8" w:rsidRPr="006D4005">
        <w:rPr>
          <w:rFonts w:ascii="Myriad Pro" w:hAnsi="Myriad Pro"/>
          <w:sz w:val="24"/>
          <w:szCs w:val="24"/>
        </w:rPr>
        <w:t xml:space="preserve">на адресу  </w:t>
      </w:r>
      <w:r w:rsidR="003A4FB8" w:rsidRPr="006D4005">
        <w:rPr>
          <w:rStyle w:val="allowtextselection"/>
          <w:rFonts w:ascii="Myriad Pro" w:hAnsi="Myriad Pro"/>
          <w:sz w:val="24"/>
          <w:szCs w:val="24"/>
        </w:rPr>
        <w:t xml:space="preserve"> </w:t>
      </w:r>
      <w:hyperlink r:id="rId7" w:history="1">
        <w:r w:rsidR="003A4FB8" w:rsidRPr="006D4005">
          <w:rPr>
            <w:rStyle w:val="Hyperlink"/>
            <w:rFonts w:ascii="Myriad Pro" w:hAnsi="Myriad Pro"/>
            <w:sz w:val="24"/>
            <w:szCs w:val="24"/>
          </w:rPr>
          <w:t>tatyana.kudina@undp.org</w:t>
        </w:r>
      </w:hyperlink>
      <w:r w:rsidR="00D429A1" w:rsidRPr="006D4005">
        <w:rPr>
          <w:rStyle w:val="allowtextselection"/>
          <w:rFonts w:ascii="Myriad Pro" w:hAnsi="Myriad Pro"/>
          <w:sz w:val="24"/>
          <w:szCs w:val="24"/>
        </w:rPr>
        <w:t>. О</w:t>
      </w:r>
      <w:r w:rsidR="006D4005">
        <w:rPr>
          <w:rStyle w:val="allowtextselection"/>
          <w:rFonts w:ascii="Myriad Pro" w:hAnsi="Myriad Pro"/>
          <w:sz w:val="24"/>
          <w:szCs w:val="24"/>
        </w:rPr>
        <w:t>ригінал форми з печаткою та з</w:t>
      </w:r>
      <w:r w:rsidR="002B75B0">
        <w:rPr>
          <w:rStyle w:val="allowtextselection"/>
          <w:rFonts w:ascii="Myriad Pro" w:hAnsi="Myriad Pro"/>
          <w:sz w:val="24"/>
          <w:szCs w:val="24"/>
        </w:rPr>
        <w:t xml:space="preserve"> </w:t>
      </w:r>
      <w:proofErr w:type="gramStart"/>
      <w:r w:rsidR="002B75B0">
        <w:rPr>
          <w:rStyle w:val="allowtextselection"/>
          <w:rFonts w:ascii="Myriad Pro" w:hAnsi="Myriad Pro"/>
          <w:sz w:val="24"/>
          <w:szCs w:val="24"/>
        </w:rPr>
        <w:t>п</w:t>
      </w:r>
      <w:proofErr w:type="gramEnd"/>
      <w:r w:rsidR="002B75B0">
        <w:rPr>
          <w:rStyle w:val="allowtextselection"/>
          <w:rFonts w:ascii="Myriad Pro" w:hAnsi="Myriad Pro"/>
          <w:sz w:val="24"/>
          <w:szCs w:val="24"/>
        </w:rPr>
        <w:t>ідписом Г</w:t>
      </w:r>
      <w:r w:rsidR="003A4FB8" w:rsidRPr="006D4005">
        <w:rPr>
          <w:rStyle w:val="allowtextselection"/>
          <w:rFonts w:ascii="Myriad Pro" w:hAnsi="Myriad Pro"/>
          <w:sz w:val="24"/>
          <w:szCs w:val="24"/>
        </w:rPr>
        <w:t xml:space="preserve">олови міської ради </w:t>
      </w:r>
      <w:r w:rsidR="00D429A1" w:rsidRPr="006D4005">
        <w:rPr>
          <w:rStyle w:val="allowtextselection"/>
          <w:rFonts w:ascii="Myriad Pro" w:hAnsi="Myriad Pro"/>
          <w:sz w:val="24"/>
          <w:szCs w:val="24"/>
        </w:rPr>
        <w:t>надсилається</w:t>
      </w:r>
      <w:r w:rsidR="003A4FB8" w:rsidRPr="006D4005">
        <w:rPr>
          <w:rStyle w:val="allowtextselection"/>
          <w:rFonts w:ascii="Myriad Pro" w:hAnsi="Myriad Pro"/>
          <w:sz w:val="24"/>
          <w:szCs w:val="24"/>
        </w:rPr>
        <w:t xml:space="preserve"> </w:t>
      </w:r>
      <w:r w:rsidR="002048B2" w:rsidRPr="006D4005">
        <w:rPr>
          <w:rStyle w:val="allowtextselection"/>
          <w:rFonts w:ascii="Myriad Pro" w:hAnsi="Myriad Pro"/>
          <w:sz w:val="24"/>
          <w:szCs w:val="24"/>
        </w:rPr>
        <w:t xml:space="preserve">до 20 травня 2016 року </w:t>
      </w:r>
      <w:r w:rsidR="00D429A1" w:rsidRPr="006D4005">
        <w:rPr>
          <w:rStyle w:val="allowtextselection"/>
          <w:rFonts w:ascii="Myriad Pro" w:hAnsi="Myriad Pro"/>
          <w:sz w:val="24"/>
          <w:szCs w:val="24"/>
        </w:rPr>
        <w:t>за</w:t>
      </w:r>
      <w:r w:rsidR="003A4FB8" w:rsidRPr="006D4005">
        <w:rPr>
          <w:rStyle w:val="allowtextselection"/>
          <w:rFonts w:ascii="Myriad Pro" w:hAnsi="Myriad Pro"/>
          <w:sz w:val="24"/>
          <w:szCs w:val="24"/>
        </w:rPr>
        <w:t xml:space="preserve"> </w:t>
      </w:r>
      <w:proofErr w:type="spellStart"/>
      <w:r w:rsidR="002048B2" w:rsidRPr="006D4005">
        <w:rPr>
          <w:rStyle w:val="allowtextselection"/>
          <w:rFonts w:ascii="Myriad Pro" w:hAnsi="Myriad Pro"/>
          <w:sz w:val="24"/>
          <w:szCs w:val="24"/>
        </w:rPr>
        <w:t>адрес</w:t>
      </w:r>
      <w:r w:rsidR="00D429A1" w:rsidRPr="006D4005">
        <w:rPr>
          <w:rStyle w:val="allowtextselection"/>
          <w:rFonts w:ascii="Myriad Pro" w:hAnsi="Myriad Pro"/>
          <w:sz w:val="24"/>
          <w:szCs w:val="24"/>
        </w:rPr>
        <w:t>ою</w:t>
      </w:r>
      <w:proofErr w:type="spellEnd"/>
      <w:r w:rsidR="00D429A1" w:rsidRPr="006D4005">
        <w:rPr>
          <w:rStyle w:val="allowtextselection"/>
          <w:rFonts w:ascii="Myriad Pro" w:hAnsi="Myriad Pro"/>
          <w:sz w:val="24"/>
          <w:szCs w:val="24"/>
        </w:rPr>
        <w:t>:</w:t>
      </w:r>
      <w:r w:rsidR="00222BDE" w:rsidRPr="006D4005">
        <w:rPr>
          <w:rStyle w:val="allowtextselection"/>
          <w:rFonts w:ascii="Myriad Pro" w:hAnsi="Myriad Pro"/>
          <w:sz w:val="24"/>
          <w:szCs w:val="24"/>
          <w:lang w:val="ru-RU"/>
        </w:rPr>
        <w:t xml:space="preserve"> м.</w:t>
      </w:r>
      <w:r w:rsidR="001B4622" w:rsidRPr="006D4005">
        <w:rPr>
          <w:rStyle w:val="allowtextselection"/>
          <w:rFonts w:ascii="Myriad Pro" w:hAnsi="Myriad Pro"/>
          <w:sz w:val="24"/>
          <w:szCs w:val="24"/>
          <w:lang w:val="ru-RU"/>
        </w:rPr>
        <w:t xml:space="preserve"> </w:t>
      </w:r>
      <w:proofErr w:type="spellStart"/>
      <w:r w:rsidR="00222BDE" w:rsidRPr="006D4005">
        <w:rPr>
          <w:rStyle w:val="allowtextselection"/>
          <w:rFonts w:ascii="Myriad Pro" w:hAnsi="Myriad Pro"/>
          <w:sz w:val="24"/>
          <w:szCs w:val="24"/>
          <w:lang w:val="ru-RU"/>
        </w:rPr>
        <w:t>Київ</w:t>
      </w:r>
      <w:proofErr w:type="spellEnd"/>
      <w:r w:rsidR="00222BDE" w:rsidRPr="006D4005">
        <w:rPr>
          <w:rStyle w:val="allowtextselection"/>
          <w:rFonts w:ascii="Myriad Pro" w:hAnsi="Myriad Pro"/>
          <w:sz w:val="24"/>
          <w:szCs w:val="24"/>
          <w:lang w:val="ru-RU"/>
        </w:rPr>
        <w:t xml:space="preserve">, 01601,  </w:t>
      </w:r>
      <w:proofErr w:type="spellStart"/>
      <w:r w:rsidR="00222BDE" w:rsidRPr="006D4005">
        <w:rPr>
          <w:rStyle w:val="allowtextselection"/>
          <w:rFonts w:ascii="Myriad Pro" w:hAnsi="Myriad Pro"/>
          <w:sz w:val="24"/>
          <w:szCs w:val="24"/>
          <w:lang w:val="ru-RU"/>
        </w:rPr>
        <w:t>вул</w:t>
      </w:r>
      <w:proofErr w:type="spellEnd"/>
      <w:r w:rsidR="00222BDE" w:rsidRPr="006D4005">
        <w:rPr>
          <w:rStyle w:val="allowtextselection"/>
          <w:rFonts w:ascii="Myriad Pro" w:hAnsi="Myriad Pro"/>
          <w:sz w:val="24"/>
          <w:szCs w:val="24"/>
          <w:lang w:val="ru-RU"/>
        </w:rPr>
        <w:t xml:space="preserve">. </w:t>
      </w:r>
      <w:proofErr w:type="spellStart"/>
      <w:r w:rsidR="00222BDE" w:rsidRPr="006D4005">
        <w:rPr>
          <w:rStyle w:val="allowtextselection"/>
          <w:rFonts w:ascii="Myriad Pro" w:hAnsi="Myriad Pro"/>
          <w:sz w:val="24"/>
          <w:szCs w:val="24"/>
          <w:lang w:val="ru-RU"/>
        </w:rPr>
        <w:t>Еспланадна</w:t>
      </w:r>
      <w:proofErr w:type="spellEnd"/>
      <w:r w:rsidR="00222BDE" w:rsidRPr="006D4005">
        <w:rPr>
          <w:rStyle w:val="allowtextselection"/>
          <w:rFonts w:ascii="Myriad Pro" w:hAnsi="Myriad Pro"/>
          <w:sz w:val="24"/>
          <w:szCs w:val="24"/>
          <w:lang w:val="ru-RU"/>
        </w:rPr>
        <w:t xml:space="preserve"> 20, 7 поверх, к.</w:t>
      </w:r>
      <w:r w:rsidR="002B75B0">
        <w:rPr>
          <w:rStyle w:val="allowtextselection"/>
          <w:rFonts w:ascii="Myriad Pro" w:hAnsi="Myriad Pro"/>
          <w:sz w:val="24"/>
          <w:szCs w:val="24"/>
          <w:lang w:val="ru-RU"/>
        </w:rPr>
        <w:t xml:space="preserve"> </w:t>
      </w:r>
      <w:r w:rsidR="00222BDE" w:rsidRPr="006D4005">
        <w:rPr>
          <w:rStyle w:val="allowtextselection"/>
          <w:rFonts w:ascii="Myriad Pro" w:hAnsi="Myriad Pro"/>
          <w:sz w:val="24"/>
          <w:szCs w:val="24"/>
          <w:lang w:val="ru-RU"/>
        </w:rPr>
        <w:t>708</w:t>
      </w:r>
      <w:r w:rsidR="00D429A1" w:rsidRPr="006D4005">
        <w:rPr>
          <w:rStyle w:val="allowtextselection"/>
          <w:rFonts w:ascii="Myriad Pro" w:hAnsi="Myriad Pro"/>
          <w:sz w:val="24"/>
          <w:szCs w:val="24"/>
          <w:lang w:val="ru-RU"/>
        </w:rPr>
        <w:t xml:space="preserve">, </w:t>
      </w:r>
      <w:r w:rsidR="00D429A1" w:rsidRPr="006D4005">
        <w:rPr>
          <w:rFonts w:ascii="Myriad Pro" w:hAnsi="Myriad Pro"/>
          <w:sz w:val="24"/>
          <w:szCs w:val="24"/>
        </w:rPr>
        <w:t>проект ЄС/ПРООН «Місцевий розвиток, орієнтований на громад</w:t>
      </w:r>
      <w:proofErr w:type="gramStart"/>
      <w:r w:rsidR="00D429A1" w:rsidRPr="006D4005">
        <w:rPr>
          <w:rFonts w:ascii="Myriad Pro" w:hAnsi="Myriad Pro"/>
          <w:sz w:val="24"/>
          <w:szCs w:val="24"/>
        </w:rPr>
        <w:t>у-</w:t>
      </w:r>
      <w:proofErr w:type="gramEnd"/>
      <w:r w:rsidR="00D429A1" w:rsidRPr="006D4005">
        <w:rPr>
          <w:rFonts w:ascii="Myriad Pro" w:hAnsi="Myriad Pro"/>
          <w:sz w:val="24"/>
          <w:szCs w:val="24"/>
        </w:rPr>
        <w:t xml:space="preserve">ІІІ», з поміткою </w:t>
      </w:r>
      <w:r w:rsidR="001B4622" w:rsidRPr="006D4005">
        <w:rPr>
          <w:rFonts w:ascii="Myriad Pro" w:hAnsi="Myriad Pro"/>
          <w:sz w:val="24"/>
          <w:szCs w:val="24"/>
        </w:rPr>
        <w:t>«</w:t>
      </w:r>
      <w:r w:rsidR="00D429A1" w:rsidRPr="006D4005">
        <w:rPr>
          <w:rFonts w:ascii="Myriad Pro" w:hAnsi="Myriad Pro"/>
          <w:sz w:val="24"/>
          <w:szCs w:val="24"/>
        </w:rPr>
        <w:t>Ініціатива «Розумні міста»</w:t>
      </w:r>
      <w:r w:rsidR="001B4622" w:rsidRPr="006D4005">
        <w:rPr>
          <w:rFonts w:ascii="Myriad Pro" w:hAnsi="Myriad Pro"/>
          <w:sz w:val="24"/>
          <w:szCs w:val="24"/>
        </w:rPr>
        <w:t>»</w:t>
      </w:r>
      <w:r w:rsidR="00D429A1" w:rsidRPr="006D4005">
        <w:rPr>
          <w:rFonts w:ascii="Myriad Pro" w:hAnsi="Myriad Pro"/>
          <w:sz w:val="24"/>
          <w:szCs w:val="24"/>
        </w:rPr>
        <w:t>.</w:t>
      </w:r>
      <w:r w:rsidR="005708D1" w:rsidRPr="0067338A">
        <w:rPr>
          <w:rFonts w:ascii="Myriad Pro" w:hAnsi="Myriad Pro"/>
          <w:sz w:val="24"/>
          <w:szCs w:val="24"/>
          <w:rPrChange w:id="7" w:author="Svitlana Slabinska" w:date="2016-04-26T15:42:00Z">
            <w:rPr>
              <w:rFonts w:ascii="Myriad Pro" w:hAnsi="Myriad Pro"/>
              <w:sz w:val="24"/>
              <w:szCs w:val="24"/>
              <w:lang w:val="ru-RU"/>
            </w:rPr>
          </w:rPrChange>
        </w:rPr>
        <w:t xml:space="preserve"> </w:t>
      </w:r>
      <w:r w:rsidR="005708D1">
        <w:rPr>
          <w:rFonts w:ascii="Myriad Pro" w:hAnsi="Myriad Pro"/>
          <w:sz w:val="24"/>
          <w:szCs w:val="24"/>
        </w:rPr>
        <w:t xml:space="preserve">Інформація та електронний зразок аплікаційної форми також доступні на сайті проекту </w:t>
      </w:r>
      <w:r w:rsidR="0067338A">
        <w:fldChar w:fldCharType="begin"/>
      </w:r>
      <w:r w:rsidR="0067338A">
        <w:instrText xml:space="preserve"> HYPERLINK "http://cba.org.ua/" </w:instrText>
      </w:r>
      <w:r w:rsidR="0067338A">
        <w:fldChar w:fldCharType="separate"/>
      </w:r>
      <w:r w:rsidR="005708D1" w:rsidRPr="005708D1">
        <w:rPr>
          <w:rStyle w:val="Hyperlink"/>
          <w:rFonts w:ascii="Myriad Pro" w:eastAsia="Times New Roman" w:hAnsi="Myriad Pro" w:cs="Times New Roman"/>
          <w:sz w:val="24"/>
          <w:szCs w:val="24"/>
          <w:lang w:val="ru-RU" w:eastAsia="uk-UA"/>
        </w:rPr>
        <w:t>http</w:t>
      </w:r>
      <w:r w:rsidR="005708D1" w:rsidRPr="0067338A">
        <w:rPr>
          <w:rStyle w:val="Hyperlink"/>
          <w:rFonts w:ascii="Myriad Pro" w:eastAsia="Times New Roman" w:hAnsi="Myriad Pro" w:cs="Times New Roman"/>
          <w:sz w:val="24"/>
          <w:szCs w:val="24"/>
          <w:lang w:eastAsia="uk-UA"/>
          <w:rPrChange w:id="8" w:author="Svitlana Slabinska" w:date="2016-04-26T15:42:00Z">
            <w:rPr>
              <w:rStyle w:val="Hyperlink"/>
              <w:rFonts w:ascii="Myriad Pro" w:eastAsia="Times New Roman" w:hAnsi="Myriad Pro" w:cs="Times New Roman"/>
              <w:sz w:val="24"/>
              <w:szCs w:val="24"/>
              <w:lang w:val="ru-RU" w:eastAsia="uk-UA"/>
            </w:rPr>
          </w:rPrChange>
        </w:rPr>
        <w:t>://</w:t>
      </w:r>
      <w:r w:rsidR="005708D1" w:rsidRPr="005708D1">
        <w:rPr>
          <w:rStyle w:val="Hyperlink"/>
          <w:rFonts w:ascii="Myriad Pro" w:eastAsia="Times New Roman" w:hAnsi="Myriad Pro" w:cs="Times New Roman"/>
          <w:sz w:val="24"/>
          <w:szCs w:val="24"/>
          <w:lang w:val="ru-RU" w:eastAsia="uk-UA"/>
        </w:rPr>
        <w:t>cba</w:t>
      </w:r>
      <w:r w:rsidR="005708D1" w:rsidRPr="0067338A">
        <w:rPr>
          <w:rStyle w:val="Hyperlink"/>
          <w:rFonts w:ascii="Myriad Pro" w:eastAsia="Times New Roman" w:hAnsi="Myriad Pro" w:cs="Times New Roman"/>
          <w:sz w:val="24"/>
          <w:szCs w:val="24"/>
          <w:lang w:eastAsia="uk-UA"/>
          <w:rPrChange w:id="9" w:author="Svitlana Slabinska" w:date="2016-04-26T15:42:00Z">
            <w:rPr>
              <w:rStyle w:val="Hyperlink"/>
              <w:rFonts w:ascii="Myriad Pro" w:eastAsia="Times New Roman" w:hAnsi="Myriad Pro" w:cs="Times New Roman"/>
              <w:sz w:val="24"/>
              <w:szCs w:val="24"/>
              <w:lang w:val="ru-RU" w:eastAsia="uk-UA"/>
            </w:rPr>
          </w:rPrChange>
        </w:rPr>
        <w:t>.</w:t>
      </w:r>
      <w:r w:rsidR="005708D1" w:rsidRPr="005708D1">
        <w:rPr>
          <w:rStyle w:val="Hyperlink"/>
          <w:rFonts w:ascii="Myriad Pro" w:eastAsia="Times New Roman" w:hAnsi="Myriad Pro" w:cs="Times New Roman"/>
          <w:sz w:val="24"/>
          <w:szCs w:val="24"/>
          <w:lang w:val="ru-RU" w:eastAsia="uk-UA"/>
        </w:rPr>
        <w:t>org</w:t>
      </w:r>
      <w:r w:rsidR="005708D1" w:rsidRPr="0067338A">
        <w:rPr>
          <w:rStyle w:val="Hyperlink"/>
          <w:rFonts w:ascii="Myriad Pro" w:eastAsia="Times New Roman" w:hAnsi="Myriad Pro" w:cs="Times New Roman"/>
          <w:sz w:val="24"/>
          <w:szCs w:val="24"/>
          <w:lang w:eastAsia="uk-UA"/>
          <w:rPrChange w:id="10" w:author="Svitlana Slabinska" w:date="2016-04-26T15:42:00Z">
            <w:rPr>
              <w:rStyle w:val="Hyperlink"/>
              <w:rFonts w:ascii="Myriad Pro" w:eastAsia="Times New Roman" w:hAnsi="Myriad Pro" w:cs="Times New Roman"/>
              <w:sz w:val="24"/>
              <w:szCs w:val="24"/>
              <w:lang w:val="ru-RU" w:eastAsia="uk-UA"/>
            </w:rPr>
          </w:rPrChange>
        </w:rPr>
        <w:t>.</w:t>
      </w:r>
      <w:r w:rsidR="005708D1" w:rsidRPr="005708D1">
        <w:rPr>
          <w:rStyle w:val="Hyperlink"/>
          <w:rFonts w:ascii="Myriad Pro" w:eastAsia="Times New Roman" w:hAnsi="Myriad Pro" w:cs="Times New Roman"/>
          <w:sz w:val="24"/>
          <w:szCs w:val="24"/>
          <w:lang w:val="ru-RU" w:eastAsia="uk-UA"/>
        </w:rPr>
        <w:t>ua</w:t>
      </w:r>
      <w:r w:rsidR="005708D1" w:rsidRPr="0067338A">
        <w:rPr>
          <w:rStyle w:val="Hyperlink"/>
          <w:rFonts w:ascii="Myriad Pro" w:eastAsia="Times New Roman" w:hAnsi="Myriad Pro" w:cs="Times New Roman"/>
          <w:sz w:val="24"/>
          <w:szCs w:val="24"/>
          <w:lang w:eastAsia="uk-UA"/>
          <w:rPrChange w:id="11" w:author="Svitlana Slabinska" w:date="2016-04-26T15:42:00Z">
            <w:rPr>
              <w:rStyle w:val="Hyperlink"/>
              <w:rFonts w:ascii="Myriad Pro" w:eastAsia="Times New Roman" w:hAnsi="Myriad Pro" w:cs="Times New Roman"/>
              <w:sz w:val="24"/>
              <w:szCs w:val="24"/>
              <w:lang w:val="ru-RU" w:eastAsia="uk-UA"/>
            </w:rPr>
          </w:rPrChange>
        </w:rPr>
        <w:t>/</w:t>
      </w:r>
      <w:r w:rsidR="0067338A">
        <w:rPr>
          <w:rStyle w:val="Hyperlink"/>
          <w:rFonts w:ascii="Myriad Pro" w:eastAsia="Times New Roman" w:hAnsi="Myriad Pro" w:cs="Times New Roman"/>
          <w:sz w:val="24"/>
          <w:szCs w:val="24"/>
          <w:lang w:val="ru-RU" w:eastAsia="uk-UA"/>
        </w:rPr>
        <w:fldChar w:fldCharType="end"/>
      </w:r>
      <w:r w:rsidR="005708D1" w:rsidRPr="0067338A">
        <w:rPr>
          <w:rStyle w:val="allowtextselection"/>
          <w:rFonts w:ascii="Myriad Pro" w:eastAsia="Times New Roman" w:hAnsi="Myriad Pro" w:cs="Times New Roman"/>
          <w:sz w:val="24"/>
          <w:szCs w:val="24"/>
          <w:lang w:eastAsia="uk-UA"/>
          <w:rPrChange w:id="12" w:author="Svitlana Slabinska" w:date="2016-04-26T15:42:00Z">
            <w:rPr>
              <w:rStyle w:val="allowtextselection"/>
              <w:rFonts w:ascii="Myriad Pro" w:eastAsia="Times New Roman" w:hAnsi="Myriad Pro" w:cs="Times New Roman"/>
              <w:sz w:val="24"/>
              <w:szCs w:val="24"/>
              <w:lang w:val="ru-RU" w:eastAsia="uk-UA"/>
            </w:rPr>
          </w:rPrChange>
        </w:rPr>
        <w:t xml:space="preserve">. </w:t>
      </w:r>
    </w:p>
    <w:p w:rsidR="005708D1" w:rsidRPr="0067338A" w:rsidRDefault="005708D1" w:rsidP="006D4005">
      <w:pPr>
        <w:spacing w:after="0" w:line="240" w:lineRule="auto"/>
        <w:ind w:left="-284"/>
        <w:jc w:val="both"/>
        <w:rPr>
          <w:rStyle w:val="allowtextselection"/>
          <w:rFonts w:ascii="Myriad Pro" w:eastAsia="Times New Roman" w:hAnsi="Myriad Pro" w:cs="Times New Roman"/>
          <w:b/>
          <w:sz w:val="24"/>
          <w:szCs w:val="24"/>
          <w:lang w:eastAsia="uk-UA"/>
          <w:rPrChange w:id="13" w:author="Svitlana Slabinska" w:date="2016-04-26T15:42:00Z">
            <w:rPr>
              <w:rStyle w:val="allowtextselection"/>
              <w:rFonts w:ascii="Myriad Pro" w:eastAsia="Times New Roman" w:hAnsi="Myriad Pro" w:cs="Times New Roman"/>
              <w:b/>
              <w:sz w:val="24"/>
              <w:szCs w:val="24"/>
              <w:lang w:val="ru-RU" w:eastAsia="uk-UA"/>
            </w:rPr>
          </w:rPrChange>
        </w:rPr>
      </w:pPr>
    </w:p>
    <w:p w:rsidR="007C3352" w:rsidRPr="006D4005" w:rsidRDefault="007C3352" w:rsidP="006D4005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2F69A1" w:rsidRPr="006D4005" w:rsidRDefault="006D4005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  <w:r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Контактна</w:t>
      </w:r>
      <w:r w:rsidR="002F69A1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 особа з боку проекту</w:t>
      </w:r>
      <w:r w:rsidR="00222BDE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: </w:t>
      </w:r>
    </w:p>
    <w:p w:rsidR="006D4005" w:rsidRPr="006D4005" w:rsidRDefault="006D4005" w:rsidP="006D4005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C74195" w:rsidRPr="006D4005" w:rsidRDefault="00C74195" w:rsidP="006D40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  <w:r w:rsidRPr="006D4005">
        <w:rPr>
          <w:rFonts w:ascii="Myriad Pro" w:eastAsia="Times New Roman" w:hAnsi="Myriad Pro" w:cs="Times New Roman"/>
          <w:sz w:val="24"/>
          <w:szCs w:val="24"/>
          <w:lang w:val="ru-RU" w:eastAsia="uk-UA"/>
        </w:rPr>
        <w:t xml:space="preserve"> </w:t>
      </w:r>
      <w:r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Те</w:t>
      </w:r>
      <w:r w:rsidR="00D429A1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тяна </w:t>
      </w:r>
      <w:proofErr w:type="spellStart"/>
      <w:r w:rsidR="00D429A1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Кудіна</w:t>
      </w:r>
      <w:proofErr w:type="spellEnd"/>
      <w:r w:rsidR="00D429A1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, Координатор з питань інноваційного врядування, </w:t>
      </w:r>
      <w:proofErr w:type="spellStart"/>
      <w:r w:rsidR="00D429A1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тел</w:t>
      </w:r>
      <w:proofErr w:type="spellEnd"/>
      <w:r w:rsidR="00D429A1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. </w:t>
      </w:r>
      <w:r w:rsidR="006D4005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+38 (044) 253-93-63 (</w:t>
      </w:r>
      <w:proofErr w:type="spellStart"/>
      <w:r w:rsidR="006D4005" w:rsidRPr="006D4005">
        <w:rPr>
          <w:rFonts w:ascii="Myriad Pro" w:eastAsia="Times New Roman" w:hAnsi="Myriad Pro" w:cs="Times New Roman"/>
          <w:sz w:val="24"/>
          <w:szCs w:val="24"/>
          <w:lang w:val="en-US" w:eastAsia="uk-UA"/>
        </w:rPr>
        <w:t>ext</w:t>
      </w:r>
      <w:proofErr w:type="spellEnd"/>
      <w:r w:rsidR="006D4005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.</w:t>
      </w:r>
      <w:r w:rsidR="006D4005" w:rsidRPr="006D4005">
        <w:rPr>
          <w:rFonts w:ascii="Myriad Pro" w:eastAsia="Times New Roman" w:hAnsi="Myriad Pro" w:cs="Times New Roman"/>
          <w:sz w:val="24"/>
          <w:szCs w:val="24"/>
          <w:lang w:val="ru-RU" w:eastAsia="uk-UA"/>
        </w:rPr>
        <w:t xml:space="preserve"> 162) </w:t>
      </w:r>
      <w:r w:rsidR="006D4005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або </w:t>
      </w:r>
      <w:r w:rsidR="00D429A1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+38 (050) 356-31-83, </w:t>
      </w:r>
      <w:hyperlink r:id="rId8" w:history="1">
        <w:r w:rsidR="00D429A1" w:rsidRPr="006D4005">
          <w:rPr>
            <w:rStyle w:val="Hyperlink"/>
            <w:rFonts w:ascii="Myriad Pro" w:eastAsia="Times New Roman" w:hAnsi="Myriad Pro" w:cs="Times New Roman"/>
            <w:sz w:val="24"/>
            <w:szCs w:val="24"/>
            <w:lang w:val="en-US" w:eastAsia="uk-UA"/>
          </w:rPr>
          <w:t>tatyana</w:t>
        </w:r>
        <w:r w:rsidR="00D429A1" w:rsidRPr="006D4005">
          <w:rPr>
            <w:rStyle w:val="Hyperlink"/>
            <w:rFonts w:ascii="Myriad Pro" w:eastAsia="Times New Roman" w:hAnsi="Myriad Pro" w:cs="Times New Roman"/>
            <w:sz w:val="24"/>
            <w:szCs w:val="24"/>
            <w:lang w:val="ru-RU" w:eastAsia="uk-UA"/>
          </w:rPr>
          <w:t>.</w:t>
        </w:r>
        <w:r w:rsidR="00D429A1" w:rsidRPr="006D4005">
          <w:rPr>
            <w:rStyle w:val="Hyperlink"/>
            <w:rFonts w:ascii="Myriad Pro" w:eastAsia="Times New Roman" w:hAnsi="Myriad Pro" w:cs="Times New Roman"/>
            <w:sz w:val="24"/>
            <w:szCs w:val="24"/>
            <w:lang w:val="en-US" w:eastAsia="uk-UA"/>
          </w:rPr>
          <w:t>kudina</w:t>
        </w:r>
        <w:r w:rsidR="00D429A1" w:rsidRPr="006D4005">
          <w:rPr>
            <w:rStyle w:val="Hyperlink"/>
            <w:rFonts w:ascii="Myriad Pro" w:eastAsia="Times New Roman" w:hAnsi="Myriad Pro" w:cs="Times New Roman"/>
            <w:sz w:val="24"/>
            <w:szCs w:val="24"/>
            <w:lang w:val="ru-RU" w:eastAsia="uk-UA"/>
          </w:rPr>
          <w:t>@</w:t>
        </w:r>
        <w:r w:rsidR="00D429A1" w:rsidRPr="006D4005">
          <w:rPr>
            <w:rStyle w:val="Hyperlink"/>
            <w:rFonts w:ascii="Myriad Pro" w:eastAsia="Times New Roman" w:hAnsi="Myriad Pro" w:cs="Times New Roman"/>
            <w:sz w:val="24"/>
            <w:szCs w:val="24"/>
            <w:lang w:val="en-US" w:eastAsia="uk-UA"/>
          </w:rPr>
          <w:t>undp</w:t>
        </w:r>
        <w:r w:rsidR="00D429A1" w:rsidRPr="006D4005">
          <w:rPr>
            <w:rStyle w:val="Hyperlink"/>
            <w:rFonts w:ascii="Myriad Pro" w:eastAsia="Times New Roman" w:hAnsi="Myriad Pro" w:cs="Times New Roman"/>
            <w:sz w:val="24"/>
            <w:szCs w:val="24"/>
            <w:lang w:val="ru-RU" w:eastAsia="uk-UA"/>
          </w:rPr>
          <w:t>.</w:t>
        </w:r>
        <w:r w:rsidR="00D429A1" w:rsidRPr="006D4005">
          <w:rPr>
            <w:rStyle w:val="Hyperlink"/>
            <w:rFonts w:ascii="Myriad Pro" w:eastAsia="Times New Roman" w:hAnsi="Myriad Pro" w:cs="Times New Roman"/>
            <w:sz w:val="24"/>
            <w:szCs w:val="24"/>
            <w:lang w:val="en-US" w:eastAsia="uk-UA"/>
          </w:rPr>
          <w:t>org</w:t>
        </w:r>
      </w:hyperlink>
      <w:r w:rsidR="00D429A1" w:rsidRPr="006D4005">
        <w:rPr>
          <w:rFonts w:ascii="Myriad Pro" w:eastAsia="Times New Roman" w:hAnsi="Myriad Pro" w:cs="Times New Roman"/>
          <w:sz w:val="24"/>
          <w:szCs w:val="24"/>
          <w:lang w:val="ru-RU" w:eastAsia="uk-UA"/>
        </w:rPr>
        <w:t>;</w:t>
      </w:r>
    </w:p>
    <w:p w:rsidR="001B4622" w:rsidRPr="006D4005" w:rsidRDefault="00D429A1" w:rsidP="006D40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  <w:r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Олександр Рябий</w:t>
      </w:r>
      <w:r w:rsidR="006D4005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, Спеціаліст з розвитку громад, </w:t>
      </w:r>
      <w:proofErr w:type="spellStart"/>
      <w:r w:rsidR="006D4005"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>тел</w:t>
      </w:r>
      <w:proofErr w:type="spellEnd"/>
      <w:r w:rsidR="001B4622" w:rsidRPr="006D4005">
        <w:rPr>
          <w:rFonts w:ascii="Myriad Pro" w:hAnsi="Myriad Pro"/>
          <w:color w:val="000000"/>
          <w:sz w:val="24"/>
          <w:szCs w:val="24"/>
        </w:rPr>
        <w:t>. </w:t>
      </w:r>
      <w:r w:rsidR="006D4005" w:rsidRPr="006D4005">
        <w:rPr>
          <w:rFonts w:ascii="Myriad Pro" w:hAnsi="Myriad Pro"/>
          <w:color w:val="000000"/>
          <w:sz w:val="24"/>
          <w:szCs w:val="24"/>
        </w:rPr>
        <w:t>+38 (</w:t>
      </w:r>
      <w:r w:rsidR="001B4622" w:rsidRPr="006D4005">
        <w:rPr>
          <w:rFonts w:ascii="Myriad Pro" w:hAnsi="Myriad Pro"/>
          <w:color w:val="000000"/>
          <w:sz w:val="24"/>
          <w:szCs w:val="24"/>
        </w:rPr>
        <w:t>050</w:t>
      </w:r>
      <w:r w:rsidR="006D4005" w:rsidRPr="006D4005">
        <w:rPr>
          <w:rFonts w:ascii="Myriad Pro" w:hAnsi="Myriad Pro"/>
          <w:color w:val="000000"/>
          <w:sz w:val="24"/>
          <w:szCs w:val="24"/>
        </w:rPr>
        <w:t xml:space="preserve">) </w:t>
      </w:r>
      <w:r w:rsidR="001B4622" w:rsidRPr="006D4005">
        <w:rPr>
          <w:rFonts w:ascii="Myriad Pro" w:hAnsi="Myriad Pro"/>
          <w:color w:val="000000"/>
          <w:sz w:val="24"/>
          <w:szCs w:val="24"/>
        </w:rPr>
        <w:t>416-33-74</w:t>
      </w:r>
      <w:r w:rsidR="006D4005" w:rsidRPr="006D4005">
        <w:rPr>
          <w:rFonts w:ascii="Myriad Pro" w:hAnsi="Myriad Pro"/>
          <w:color w:val="000000"/>
          <w:sz w:val="24"/>
          <w:szCs w:val="24"/>
        </w:rPr>
        <w:t xml:space="preserve">, </w:t>
      </w:r>
      <w:r w:rsidR="001B4622" w:rsidRPr="006D4005">
        <w:rPr>
          <w:rFonts w:ascii="Myriad Pro" w:hAnsi="Myriad Pro"/>
          <w:color w:val="000000"/>
          <w:sz w:val="24"/>
          <w:szCs w:val="24"/>
        </w:rPr>
        <w:t> </w:t>
      </w:r>
      <w:hyperlink r:id="rId9" w:tooltip="mailto:oleksandr.ryabiy@undp.org Ctrl+ клацання або дотик: перехід за посиланням" w:history="1">
        <w:r w:rsidR="001B4622" w:rsidRPr="006D4005">
          <w:rPr>
            <w:rStyle w:val="Hyperlink"/>
            <w:rFonts w:ascii="Myriad Pro" w:hAnsi="Myriad Pro"/>
            <w:sz w:val="24"/>
            <w:szCs w:val="24"/>
          </w:rPr>
          <w:t>oleksandr.ryabiy@undp.org</w:t>
        </w:r>
      </w:hyperlink>
      <w:r w:rsidR="006D4005" w:rsidRPr="006D4005">
        <w:rPr>
          <w:rFonts w:ascii="Myriad Pro" w:hAnsi="Myriad Pro"/>
          <w:color w:val="000000"/>
          <w:sz w:val="24"/>
          <w:szCs w:val="24"/>
        </w:rPr>
        <w:t>.</w:t>
      </w:r>
    </w:p>
    <w:p w:rsidR="00D429A1" w:rsidRPr="006D4005" w:rsidRDefault="00D429A1" w:rsidP="006D4005">
      <w:pPr>
        <w:pStyle w:val="ListParagraph"/>
        <w:spacing w:after="0" w:line="240" w:lineRule="auto"/>
        <w:ind w:left="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  <w:r w:rsidRPr="006D400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 </w:t>
      </w:r>
    </w:p>
    <w:p w:rsidR="007C3352" w:rsidRPr="006D4005" w:rsidRDefault="007C3352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p w:rsidR="005110BC" w:rsidRPr="006D4005" w:rsidRDefault="005110BC" w:rsidP="006D4005">
      <w:pPr>
        <w:spacing w:after="0" w:line="240" w:lineRule="auto"/>
        <w:ind w:hanging="360"/>
        <w:jc w:val="both"/>
        <w:rPr>
          <w:rFonts w:ascii="Myriad Pro" w:eastAsia="Times New Roman" w:hAnsi="Myriad Pro" w:cs="Times New Roman"/>
          <w:sz w:val="24"/>
          <w:szCs w:val="24"/>
          <w:lang w:eastAsia="uk-UA"/>
        </w:rPr>
      </w:pPr>
    </w:p>
    <w:sectPr w:rsidR="005110BC" w:rsidRPr="006D40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1E04"/>
    <w:multiLevelType w:val="hybridMultilevel"/>
    <w:tmpl w:val="36224074"/>
    <w:lvl w:ilvl="0" w:tplc="4F2A733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9F10160"/>
    <w:multiLevelType w:val="hybridMultilevel"/>
    <w:tmpl w:val="ABE4DD2A"/>
    <w:lvl w:ilvl="0" w:tplc="13121872">
      <w:start w:val="1"/>
      <w:numFmt w:val="decimal"/>
      <w:lvlText w:val="%1)"/>
      <w:lvlJc w:val="left"/>
      <w:pPr>
        <w:ind w:left="76" w:hanging="360"/>
      </w:pPr>
      <w:rPr>
        <w:rFonts w:ascii="Myriad Pro" w:eastAsia="Times New Roman" w:hAnsi="Myriad Pro" w:cs="Times New Roman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930762A"/>
    <w:multiLevelType w:val="hybridMultilevel"/>
    <w:tmpl w:val="081A29E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E010FB"/>
    <w:multiLevelType w:val="hybridMultilevel"/>
    <w:tmpl w:val="D5547BAC"/>
    <w:lvl w:ilvl="0" w:tplc="C49A014A">
      <w:start w:val="1"/>
      <w:numFmt w:val="bullet"/>
      <w:lvlText w:val="-"/>
      <w:lvlJc w:val="left"/>
      <w:pPr>
        <w:ind w:left="76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A1"/>
    <w:rsid w:val="000F2C94"/>
    <w:rsid w:val="00163863"/>
    <w:rsid w:val="00172707"/>
    <w:rsid w:val="001B4622"/>
    <w:rsid w:val="002048B2"/>
    <w:rsid w:val="00222BDE"/>
    <w:rsid w:val="00294F2D"/>
    <w:rsid w:val="002B75B0"/>
    <w:rsid w:val="002D5829"/>
    <w:rsid w:val="002F69A1"/>
    <w:rsid w:val="00351167"/>
    <w:rsid w:val="003A4FB8"/>
    <w:rsid w:val="004B21D8"/>
    <w:rsid w:val="004F04EF"/>
    <w:rsid w:val="005110BC"/>
    <w:rsid w:val="00551715"/>
    <w:rsid w:val="005708D1"/>
    <w:rsid w:val="005A6872"/>
    <w:rsid w:val="005B1997"/>
    <w:rsid w:val="00612AA1"/>
    <w:rsid w:val="0067338A"/>
    <w:rsid w:val="006B782B"/>
    <w:rsid w:val="006C63A8"/>
    <w:rsid w:val="006D4005"/>
    <w:rsid w:val="006F0719"/>
    <w:rsid w:val="00724AF5"/>
    <w:rsid w:val="007C3352"/>
    <w:rsid w:val="007D63E2"/>
    <w:rsid w:val="007F6960"/>
    <w:rsid w:val="009650EB"/>
    <w:rsid w:val="009E1FE8"/>
    <w:rsid w:val="00A47073"/>
    <w:rsid w:val="00A96342"/>
    <w:rsid w:val="00B06CF0"/>
    <w:rsid w:val="00B74170"/>
    <w:rsid w:val="00BD5020"/>
    <w:rsid w:val="00C74195"/>
    <w:rsid w:val="00D429A1"/>
    <w:rsid w:val="00D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lowtextselection">
    <w:name w:val="allowtextselection"/>
    <w:basedOn w:val="DefaultParagraphFont"/>
    <w:rsid w:val="003A4FB8"/>
  </w:style>
  <w:style w:type="character" w:styleId="Hyperlink">
    <w:name w:val="Hyperlink"/>
    <w:basedOn w:val="DefaultParagraphFont"/>
    <w:uiPriority w:val="99"/>
    <w:unhideWhenUsed/>
    <w:rsid w:val="003A4F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lowtextselection">
    <w:name w:val="allowtextselection"/>
    <w:basedOn w:val="DefaultParagraphFont"/>
    <w:rsid w:val="003A4FB8"/>
  </w:style>
  <w:style w:type="character" w:styleId="Hyperlink">
    <w:name w:val="Hyperlink"/>
    <w:basedOn w:val="DefaultParagraphFont"/>
    <w:uiPriority w:val="99"/>
    <w:unhideWhenUsed/>
    <w:rsid w:val="003A4F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kudina@undp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atyana.kudina@und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eksandr.ryabiy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DC6F-4346-48B0-989B-B06E943C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3149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 User</dc:creator>
  <cp:lastModifiedBy>Svitlana Slabinska</cp:lastModifiedBy>
  <cp:revision>3</cp:revision>
  <cp:lastPrinted>2016-04-25T08:25:00Z</cp:lastPrinted>
  <dcterms:created xsi:type="dcterms:W3CDTF">2016-04-26T12:39:00Z</dcterms:created>
  <dcterms:modified xsi:type="dcterms:W3CDTF">2016-04-26T12:42:00Z</dcterms:modified>
</cp:coreProperties>
</file>