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6C" w:rsidRPr="00727194" w:rsidRDefault="00840A33">
      <w:pPr>
        <w:rPr>
          <w:b/>
          <w:sz w:val="32"/>
          <w:lang w:val="en-US"/>
        </w:rPr>
      </w:pPr>
      <w:r w:rsidRPr="00727194">
        <w:rPr>
          <w:b/>
          <w:sz w:val="32"/>
          <w:lang w:val="en-US"/>
        </w:rPr>
        <w:t>Recommendations</w:t>
      </w:r>
    </w:p>
    <w:p w:rsidR="00727194" w:rsidRDefault="00727194" w:rsidP="00727194">
      <w:pPr>
        <w:jc w:val="both"/>
        <w:rPr>
          <w:rStyle w:val="apple-style-span"/>
          <w:rFonts w:ascii="Arial" w:hAnsi="Arial" w:cs="Arial"/>
          <w:lang w:val="en-GB"/>
        </w:rPr>
      </w:pPr>
      <w:r w:rsidRPr="00727194">
        <w:rPr>
          <w:rStyle w:val="apple-style-span"/>
          <w:rFonts w:ascii="Arial" w:hAnsi="Arial" w:cs="Arial"/>
          <w:lang w:val="en-GB"/>
        </w:rPr>
        <w:t xml:space="preserve">Community based approach applied by the four UNDP Projects has proved that community members </w:t>
      </w:r>
      <w:ins w:id="0" w:author="user" w:date="2011-03-05T09:23:00Z">
        <w:r w:rsidR="000F5D98">
          <w:rPr>
            <w:rStyle w:val="apple-style-span"/>
            <w:rFonts w:ascii="Arial" w:hAnsi="Arial" w:cs="Arial"/>
            <w:lang w:val="en-GB"/>
          </w:rPr>
          <w:t xml:space="preserve">and local authorities </w:t>
        </w:r>
      </w:ins>
      <w:r w:rsidRPr="00727194">
        <w:rPr>
          <w:rStyle w:val="apple-style-span"/>
          <w:rFonts w:ascii="Arial" w:hAnsi="Arial" w:cs="Arial"/>
          <w:lang w:val="en-GB"/>
        </w:rPr>
        <w:t xml:space="preserve">can be effectively mobilised </w:t>
      </w:r>
      <w:ins w:id="1" w:author="user" w:date="2011-03-05T09:23:00Z">
        <w:r w:rsidR="000F5D98">
          <w:rPr>
            <w:rStyle w:val="apple-style-span"/>
            <w:rFonts w:ascii="Arial" w:hAnsi="Arial" w:cs="Arial"/>
            <w:lang w:val="en-GB"/>
          </w:rPr>
          <w:t xml:space="preserve">for participatory governance and </w:t>
        </w:r>
      </w:ins>
      <w:del w:id="2" w:author="user" w:date="2011-03-05T09:24:00Z">
        <w:r w:rsidRPr="00727194" w:rsidDel="000F5D98">
          <w:rPr>
            <w:rStyle w:val="apple-style-span"/>
            <w:rFonts w:ascii="Arial" w:hAnsi="Arial" w:cs="Arial"/>
            <w:lang w:val="en-GB"/>
          </w:rPr>
          <w:delText xml:space="preserve">to participate and support </w:delText>
        </w:r>
      </w:del>
      <w:r w:rsidRPr="00727194">
        <w:rPr>
          <w:rStyle w:val="apple-style-span"/>
          <w:rFonts w:ascii="Arial" w:hAnsi="Arial" w:cs="Arial"/>
          <w:lang w:val="en-GB"/>
        </w:rPr>
        <w:t xml:space="preserve">local </w:t>
      </w:r>
      <w:ins w:id="3" w:author="user" w:date="2011-03-05T09:24:00Z">
        <w:r w:rsidR="000F5D98">
          <w:rPr>
            <w:rStyle w:val="apple-style-span"/>
            <w:rFonts w:ascii="Arial" w:hAnsi="Arial" w:cs="Arial"/>
            <w:lang w:val="en-GB"/>
          </w:rPr>
          <w:t xml:space="preserve">sustainable </w:t>
        </w:r>
      </w:ins>
      <w:r w:rsidRPr="00727194">
        <w:rPr>
          <w:rStyle w:val="apple-style-span"/>
          <w:rFonts w:ascii="Arial" w:hAnsi="Arial" w:cs="Arial"/>
          <w:lang w:val="en-GB"/>
        </w:rPr>
        <w:t xml:space="preserve">development. </w:t>
      </w:r>
      <w:ins w:id="4" w:author="user" w:date="2011-03-05T09:24:00Z">
        <w:r w:rsidR="000F5D98">
          <w:rPr>
            <w:rStyle w:val="apple-style-span"/>
            <w:rFonts w:ascii="Arial" w:hAnsi="Arial" w:cs="Arial"/>
            <w:lang w:val="en-GB"/>
          </w:rPr>
          <w:t xml:space="preserve">Support structures such as </w:t>
        </w:r>
      </w:ins>
      <w:ins w:id="5" w:author="user" w:date="2011-03-05T09:25:00Z">
        <w:r w:rsidR="000F5D98">
          <w:rPr>
            <w:rStyle w:val="apple-style-span"/>
            <w:rFonts w:ascii="Arial" w:hAnsi="Arial" w:cs="Arial"/>
            <w:lang w:val="en-GB"/>
          </w:rPr>
          <w:t>COs, LDFs/MSDCs, community resource centres</w:t>
        </w:r>
      </w:ins>
      <w:ins w:id="6" w:author="user" w:date="2011-03-05T09:26:00Z">
        <w:r w:rsidR="000F5D98">
          <w:rPr>
            <w:rStyle w:val="apple-style-span"/>
            <w:rFonts w:ascii="Arial" w:hAnsi="Arial" w:cs="Arial"/>
            <w:lang w:val="en-GB"/>
          </w:rPr>
          <w:t xml:space="preserve">, co-ordination councils are </w:t>
        </w:r>
      </w:ins>
      <w:del w:id="7" w:author="user" w:date="2011-03-05T09:26:00Z">
        <w:r w:rsidRPr="00727194" w:rsidDel="000F5D98">
          <w:rPr>
            <w:rStyle w:val="apple-style-span"/>
            <w:rFonts w:ascii="Arial" w:hAnsi="Arial" w:cs="Arial"/>
            <w:lang w:val="en-GB"/>
          </w:rPr>
          <w:delText xml:space="preserve">This </w:delText>
        </w:r>
      </w:del>
      <w:del w:id="8" w:author="user" w:date="2011-03-05T09:27:00Z">
        <w:r w:rsidRPr="00727194" w:rsidDel="000F5D98">
          <w:rPr>
            <w:rStyle w:val="apple-style-span"/>
            <w:rFonts w:ascii="Arial" w:hAnsi="Arial" w:cs="Arial"/>
            <w:lang w:val="en-GB"/>
          </w:rPr>
          <w:delText>is a tremendous</w:delText>
        </w:r>
      </w:del>
      <w:ins w:id="9" w:author="user" w:date="2011-03-05T09:27:00Z">
        <w:r w:rsidR="000F5D98">
          <w:rPr>
            <w:rStyle w:val="apple-style-span"/>
            <w:rFonts w:ascii="Arial" w:hAnsi="Arial" w:cs="Arial"/>
            <w:lang w:val="en-GB"/>
          </w:rPr>
          <w:t xml:space="preserve"> valuable</w:t>
        </w:r>
      </w:ins>
      <w:r w:rsidRPr="00727194">
        <w:rPr>
          <w:rStyle w:val="apple-style-span"/>
          <w:rFonts w:ascii="Arial" w:hAnsi="Arial" w:cs="Arial"/>
          <w:lang w:val="en-GB"/>
        </w:rPr>
        <w:t xml:space="preserve"> asset</w:t>
      </w:r>
      <w:ins w:id="10" w:author="user" w:date="2011-03-05T09:27:00Z">
        <w:r w:rsidR="000F5D98">
          <w:rPr>
            <w:rStyle w:val="apple-style-span"/>
            <w:rFonts w:ascii="Arial" w:hAnsi="Arial" w:cs="Arial"/>
            <w:lang w:val="en-GB"/>
          </w:rPr>
          <w:t>s</w:t>
        </w:r>
      </w:ins>
      <w:r w:rsidRPr="00727194">
        <w:rPr>
          <w:rStyle w:val="apple-style-span"/>
          <w:rFonts w:ascii="Arial" w:hAnsi="Arial" w:cs="Arial"/>
          <w:lang w:val="en-GB"/>
        </w:rPr>
        <w:t xml:space="preserve"> to build on and</w:t>
      </w:r>
      <w:ins w:id="11" w:author="user" w:date="2011-03-05T09:28:00Z">
        <w:r w:rsidR="000F5D98">
          <w:rPr>
            <w:rStyle w:val="apple-style-span"/>
            <w:rFonts w:ascii="Arial" w:hAnsi="Arial" w:cs="Arial"/>
            <w:lang w:val="en-GB"/>
          </w:rPr>
          <w:t xml:space="preserve">, therefore, </w:t>
        </w:r>
      </w:ins>
      <w:del w:id="12" w:author="user" w:date="2011-03-05T09:28:00Z">
        <w:r w:rsidRPr="00727194" w:rsidDel="000F5D98">
          <w:rPr>
            <w:rStyle w:val="apple-style-span"/>
            <w:rFonts w:ascii="Arial" w:hAnsi="Arial" w:cs="Arial"/>
            <w:lang w:val="en-GB"/>
          </w:rPr>
          <w:delText xml:space="preserve"> </w:delText>
        </w:r>
        <w:r w:rsidDel="000F5D98">
          <w:rPr>
            <w:rStyle w:val="apple-style-span"/>
            <w:rFonts w:ascii="Arial" w:hAnsi="Arial" w:cs="Arial"/>
            <w:lang w:val="en-GB"/>
          </w:rPr>
          <w:delText xml:space="preserve">the </w:delText>
        </w:r>
      </w:del>
      <w:r>
        <w:rPr>
          <w:rStyle w:val="apple-style-span"/>
          <w:rFonts w:ascii="Arial" w:hAnsi="Arial" w:cs="Arial"/>
          <w:lang w:val="en-GB"/>
        </w:rPr>
        <w:t xml:space="preserve">following opportunities </w:t>
      </w:r>
      <w:r w:rsidR="000E5A11">
        <w:rPr>
          <w:rStyle w:val="apple-style-span"/>
          <w:rFonts w:ascii="Arial" w:hAnsi="Arial" w:cs="Arial"/>
          <w:lang w:val="en-GB"/>
        </w:rPr>
        <w:t>should</w:t>
      </w:r>
      <w:r>
        <w:rPr>
          <w:rStyle w:val="apple-style-span"/>
          <w:rFonts w:ascii="Arial" w:hAnsi="Arial" w:cs="Arial"/>
          <w:lang w:val="en-GB"/>
        </w:rPr>
        <w:t xml:space="preserve"> be capitalized</w:t>
      </w:r>
      <w:ins w:id="13" w:author="user" w:date="2011-03-05T09:28:00Z">
        <w:r w:rsidR="000F5D98">
          <w:rPr>
            <w:rStyle w:val="apple-style-span"/>
            <w:rFonts w:ascii="Arial" w:hAnsi="Arial" w:cs="Arial"/>
            <w:lang w:val="en-GB"/>
          </w:rPr>
          <w:t xml:space="preserve"> to further promote the approach:</w:t>
        </w:r>
      </w:ins>
      <w:del w:id="14" w:author="user" w:date="2011-03-05T09:29:00Z">
        <w:r w:rsidRPr="00727194" w:rsidDel="000F5D98">
          <w:rPr>
            <w:rStyle w:val="apple-style-span"/>
            <w:rFonts w:ascii="Arial" w:hAnsi="Arial" w:cs="Arial"/>
            <w:lang w:val="en-GB"/>
          </w:rPr>
          <w:delText>.</w:delText>
        </w:r>
      </w:del>
      <w:r>
        <w:rPr>
          <w:rStyle w:val="apple-style-span"/>
          <w:rFonts w:ascii="Arial" w:hAnsi="Arial" w:cs="Arial"/>
          <w:lang w:val="en-GB"/>
        </w:rPr>
        <w:t xml:space="preserve"> </w:t>
      </w:r>
    </w:p>
    <w:p w:rsidR="00840A33" w:rsidRDefault="003B6A30" w:rsidP="00727194">
      <w:pPr>
        <w:jc w:val="both"/>
        <w:rPr>
          <w:rStyle w:val="apple-style-span"/>
          <w:rFonts w:ascii="Arial" w:hAnsi="Arial" w:cs="Arial"/>
          <w:lang w:val="en-GB"/>
        </w:rPr>
      </w:pPr>
      <w:r>
        <w:rPr>
          <w:rStyle w:val="apple-style-span"/>
          <w:rFonts w:ascii="Arial" w:hAnsi="Arial" w:cs="Arial"/>
          <w:b/>
          <w:lang w:val="en-GB"/>
        </w:rPr>
        <w:t xml:space="preserve">Recommendations for </w:t>
      </w:r>
      <w:r w:rsidR="00840A33" w:rsidRPr="003B6A30">
        <w:rPr>
          <w:rStyle w:val="apple-style-span"/>
          <w:rFonts w:ascii="Arial" w:hAnsi="Arial" w:cs="Arial"/>
          <w:b/>
          <w:lang w:val="en-GB"/>
        </w:rPr>
        <w:t>UNDP</w:t>
      </w:r>
      <w:r w:rsidR="00840A33">
        <w:rPr>
          <w:rStyle w:val="apple-style-span"/>
          <w:rFonts w:ascii="Arial" w:hAnsi="Arial" w:cs="Arial"/>
          <w:lang w:val="en-GB"/>
        </w:rPr>
        <w:t xml:space="preserve">: </w:t>
      </w:r>
    </w:p>
    <w:p w:rsidR="00840A33" w:rsidRDefault="00840A33" w:rsidP="00840A33">
      <w:pPr>
        <w:pStyle w:val="ListParagraph"/>
        <w:numPr>
          <w:ilvl w:val="0"/>
          <w:numId w:val="2"/>
        </w:numPr>
        <w:jc w:val="both"/>
        <w:rPr>
          <w:rStyle w:val="apple-style-span"/>
          <w:rFonts w:ascii="Arial" w:hAnsi="Arial" w:cs="Arial"/>
          <w:lang w:val="en-GB"/>
        </w:rPr>
      </w:pPr>
      <w:r>
        <w:rPr>
          <w:rStyle w:val="apple-style-span"/>
          <w:rFonts w:ascii="Arial" w:hAnsi="Arial" w:cs="Arial"/>
          <w:lang w:val="en-GB"/>
        </w:rPr>
        <w:t>Methodology of community based development approach has introduced efficient working mechanisms</w:t>
      </w:r>
      <w:ins w:id="15" w:author="user" w:date="2011-03-05T09:37:00Z">
        <w:r w:rsidR="00354CB2">
          <w:rPr>
            <w:rStyle w:val="apple-style-span"/>
            <w:rFonts w:ascii="Arial" w:hAnsi="Arial" w:cs="Arial"/>
            <w:lang w:val="en-GB"/>
          </w:rPr>
          <w:t>. It should be promoted widely</w:t>
        </w:r>
      </w:ins>
      <w:ins w:id="16" w:author="user" w:date="2011-03-05T09:41:00Z">
        <w:r w:rsidR="00354CB2">
          <w:rPr>
            <w:rStyle w:val="apple-style-span"/>
            <w:rFonts w:ascii="Arial" w:hAnsi="Arial" w:cs="Arial"/>
            <w:lang w:val="en-GB"/>
          </w:rPr>
          <w:t xml:space="preserve"> through media outlets, lobby and advocacy.</w:t>
        </w:r>
      </w:ins>
      <w:ins w:id="17" w:author="user" w:date="2011-03-05T09:39:00Z">
        <w:r w:rsidR="00354CB2">
          <w:rPr>
            <w:rStyle w:val="apple-style-span"/>
            <w:rFonts w:ascii="Arial" w:hAnsi="Arial" w:cs="Arial"/>
            <w:lang w:val="en-GB"/>
          </w:rPr>
          <w:t xml:space="preserve"> </w:t>
        </w:r>
      </w:ins>
      <w:commentRangeStart w:id="18"/>
      <w:r>
        <w:rPr>
          <w:rStyle w:val="apple-style-span"/>
          <w:rFonts w:ascii="Arial" w:hAnsi="Arial" w:cs="Arial"/>
          <w:lang w:val="en-GB"/>
        </w:rPr>
        <w:t xml:space="preserve">; </w:t>
      </w:r>
      <w:proofErr w:type="gramStart"/>
      <w:r>
        <w:rPr>
          <w:rStyle w:val="apple-style-span"/>
          <w:rFonts w:ascii="Arial" w:hAnsi="Arial" w:cs="Arial"/>
          <w:lang w:val="en-GB"/>
        </w:rPr>
        <w:t>however</w:t>
      </w:r>
      <w:proofErr w:type="gramEnd"/>
      <w:r>
        <w:rPr>
          <w:rStyle w:val="apple-style-span"/>
          <w:rFonts w:ascii="Arial" w:hAnsi="Arial" w:cs="Arial"/>
          <w:lang w:val="en-GB"/>
        </w:rPr>
        <w:t xml:space="preserve"> they have to be </w:t>
      </w:r>
      <w:r w:rsidR="003B6A30">
        <w:rPr>
          <w:rStyle w:val="apple-style-span"/>
          <w:rFonts w:ascii="Arial" w:hAnsi="Arial" w:cs="Arial"/>
          <w:lang w:val="en-GB"/>
        </w:rPr>
        <w:t xml:space="preserve">further </w:t>
      </w:r>
      <w:r>
        <w:rPr>
          <w:rStyle w:val="apple-style-span"/>
          <w:rFonts w:ascii="Arial" w:hAnsi="Arial" w:cs="Arial"/>
          <w:lang w:val="en-GB"/>
        </w:rPr>
        <w:t>ensured through appropriate intervention and their effective placement</w:t>
      </w:r>
      <w:commentRangeEnd w:id="18"/>
      <w:r w:rsidR="00606C1F">
        <w:rPr>
          <w:rStyle w:val="CommentReference"/>
        </w:rPr>
        <w:commentReference w:id="18"/>
      </w:r>
      <w:r>
        <w:rPr>
          <w:rStyle w:val="apple-style-span"/>
          <w:rFonts w:ascii="Arial" w:hAnsi="Arial" w:cs="Arial"/>
          <w:lang w:val="en-GB"/>
        </w:rPr>
        <w:t>.</w:t>
      </w:r>
    </w:p>
    <w:p w:rsidR="00C92D58" w:rsidRDefault="00C92D58" w:rsidP="00840A33">
      <w:pPr>
        <w:pStyle w:val="ListParagraph"/>
        <w:numPr>
          <w:ilvl w:val="0"/>
          <w:numId w:val="2"/>
        </w:numPr>
        <w:jc w:val="both"/>
        <w:rPr>
          <w:rStyle w:val="apple-style-span"/>
          <w:rFonts w:ascii="Arial" w:hAnsi="Arial" w:cs="Arial"/>
          <w:lang w:val="en-GB"/>
        </w:rPr>
      </w:pPr>
      <w:del w:id="19" w:author="user" w:date="2011-03-05T09:30:00Z">
        <w:r w:rsidDel="000F5D98">
          <w:rPr>
            <w:rStyle w:val="apple-style-span"/>
            <w:rFonts w:ascii="Arial" w:hAnsi="Arial" w:cs="Arial"/>
            <w:lang w:val="en-GB"/>
          </w:rPr>
          <w:delText>It is worth ensuring that</w:delText>
        </w:r>
      </w:del>
      <w:ins w:id="20" w:author="user" w:date="2011-03-05T09:30:00Z">
        <w:r w:rsidR="000F5D98">
          <w:rPr>
            <w:rStyle w:val="apple-style-span"/>
            <w:rFonts w:ascii="Arial" w:hAnsi="Arial" w:cs="Arial"/>
            <w:lang w:val="en-GB"/>
          </w:rPr>
          <w:t>Capacity of the</w:t>
        </w:r>
      </w:ins>
      <w:r>
        <w:rPr>
          <w:rStyle w:val="apple-style-span"/>
          <w:rFonts w:ascii="Arial" w:hAnsi="Arial" w:cs="Arial"/>
          <w:lang w:val="en-GB"/>
        </w:rPr>
        <w:t xml:space="preserve"> created community organizations </w:t>
      </w:r>
      <w:del w:id="21" w:author="user" w:date="2011-03-05T09:30:00Z">
        <w:r w:rsidDel="000F5D98">
          <w:rPr>
            <w:rStyle w:val="apple-style-span"/>
            <w:rFonts w:ascii="Arial" w:hAnsi="Arial" w:cs="Arial"/>
            <w:lang w:val="en-GB"/>
          </w:rPr>
          <w:delText xml:space="preserve">are </w:delText>
        </w:r>
      </w:del>
      <w:ins w:id="22" w:author="user" w:date="2011-03-05T09:30:00Z">
        <w:r w:rsidR="000F5D98">
          <w:rPr>
            <w:rStyle w:val="apple-style-span"/>
            <w:rFonts w:ascii="Arial" w:hAnsi="Arial" w:cs="Arial"/>
            <w:lang w:val="en-GB"/>
          </w:rPr>
          <w:t>should be</w:t>
        </w:r>
        <w:r w:rsidR="000F5D98">
          <w:rPr>
            <w:rStyle w:val="apple-style-span"/>
            <w:rFonts w:ascii="Arial" w:hAnsi="Arial" w:cs="Arial"/>
            <w:lang w:val="en-GB"/>
          </w:rPr>
          <w:t xml:space="preserve"> </w:t>
        </w:r>
      </w:ins>
      <w:r>
        <w:rPr>
          <w:rStyle w:val="apple-style-span"/>
          <w:rFonts w:ascii="Arial" w:hAnsi="Arial" w:cs="Arial"/>
          <w:lang w:val="en-GB"/>
        </w:rPr>
        <w:t xml:space="preserve">further </w:t>
      </w:r>
      <w:del w:id="23" w:author="user" w:date="2011-03-05T09:30:00Z">
        <w:r w:rsidDel="000F5D98">
          <w:rPr>
            <w:rStyle w:val="apple-style-span"/>
            <w:rFonts w:ascii="Arial" w:hAnsi="Arial" w:cs="Arial"/>
            <w:lang w:val="en-GB"/>
          </w:rPr>
          <w:delText xml:space="preserve">built </w:delText>
        </w:r>
      </w:del>
      <w:ins w:id="24" w:author="user" w:date="2011-03-05T09:30:00Z">
        <w:r w:rsidR="000F5D98">
          <w:rPr>
            <w:rStyle w:val="apple-style-span"/>
            <w:rFonts w:ascii="Arial" w:hAnsi="Arial" w:cs="Arial"/>
            <w:lang w:val="en-GB"/>
          </w:rPr>
          <w:t>developed</w:t>
        </w:r>
        <w:r w:rsidR="000F5D98">
          <w:rPr>
            <w:rStyle w:val="apple-style-span"/>
            <w:rFonts w:ascii="Arial" w:hAnsi="Arial" w:cs="Arial"/>
            <w:lang w:val="en-GB"/>
          </w:rPr>
          <w:t xml:space="preserve"> </w:t>
        </w:r>
      </w:ins>
      <w:r>
        <w:rPr>
          <w:rStyle w:val="apple-style-span"/>
          <w:rFonts w:ascii="Arial" w:hAnsi="Arial" w:cs="Arial"/>
          <w:lang w:val="en-GB"/>
        </w:rPr>
        <w:t>so that they can make independent decisions</w:t>
      </w:r>
      <w:r w:rsidR="003B6A30">
        <w:rPr>
          <w:rStyle w:val="apple-style-span"/>
          <w:rFonts w:ascii="Arial" w:hAnsi="Arial" w:cs="Arial"/>
          <w:lang w:val="en-GB"/>
        </w:rPr>
        <w:t xml:space="preserve"> and maintain their status of an equal partner of local authorities</w:t>
      </w:r>
      <w:r>
        <w:rPr>
          <w:rStyle w:val="apple-style-span"/>
          <w:rFonts w:ascii="Arial" w:hAnsi="Arial" w:cs="Arial"/>
          <w:lang w:val="en-GB"/>
        </w:rPr>
        <w:t>.</w:t>
      </w:r>
    </w:p>
    <w:p w:rsidR="00C92D58" w:rsidRDefault="00C92D58" w:rsidP="00840A33">
      <w:pPr>
        <w:pStyle w:val="ListParagraph"/>
        <w:numPr>
          <w:ilvl w:val="0"/>
          <w:numId w:val="2"/>
        </w:numPr>
        <w:jc w:val="both"/>
        <w:rPr>
          <w:rStyle w:val="apple-style-span"/>
          <w:rFonts w:ascii="Arial" w:hAnsi="Arial" w:cs="Arial"/>
          <w:lang w:val="en-GB"/>
        </w:rPr>
      </w:pPr>
      <w:r>
        <w:rPr>
          <w:rStyle w:val="apple-style-span"/>
          <w:rFonts w:ascii="Arial" w:hAnsi="Arial" w:cs="Arial"/>
          <w:lang w:val="en-GB"/>
        </w:rPr>
        <w:t xml:space="preserve">Created </w:t>
      </w:r>
      <w:ins w:id="25" w:author="user" w:date="2011-03-05T09:31:00Z">
        <w:r w:rsidR="000F5D98">
          <w:rPr>
            <w:rStyle w:val="apple-style-span"/>
            <w:rFonts w:ascii="Arial" w:hAnsi="Arial" w:cs="Arial"/>
            <w:lang w:val="en-GB"/>
          </w:rPr>
          <w:t>r</w:t>
        </w:r>
      </w:ins>
      <w:del w:id="26" w:author="user" w:date="2011-03-05T09:31:00Z">
        <w:r w:rsidDel="000F5D98">
          <w:rPr>
            <w:rStyle w:val="apple-style-span"/>
            <w:rFonts w:ascii="Arial" w:hAnsi="Arial" w:cs="Arial"/>
            <w:lang w:val="en-GB"/>
          </w:rPr>
          <w:delText>R</w:delText>
        </w:r>
      </w:del>
      <w:r>
        <w:rPr>
          <w:rStyle w:val="apple-style-span"/>
          <w:rFonts w:ascii="Arial" w:hAnsi="Arial" w:cs="Arial"/>
          <w:lang w:val="en-GB"/>
        </w:rPr>
        <w:t xml:space="preserve">ayon community resource centres </w:t>
      </w:r>
      <w:r w:rsidR="00A05A6C">
        <w:rPr>
          <w:rStyle w:val="apple-style-span"/>
          <w:rFonts w:ascii="Arial" w:hAnsi="Arial" w:cs="Arial"/>
          <w:lang w:val="en-GB"/>
        </w:rPr>
        <w:t>possess great potential for becoming powerful structures for support</w:t>
      </w:r>
      <w:ins w:id="27" w:author="user" w:date="2011-03-05T09:32:00Z">
        <w:r w:rsidR="000F5D98">
          <w:rPr>
            <w:rStyle w:val="apple-style-span"/>
            <w:rFonts w:ascii="Arial" w:hAnsi="Arial" w:cs="Arial"/>
            <w:lang w:val="en-GB"/>
          </w:rPr>
          <w:t>ing</w:t>
        </w:r>
      </w:ins>
      <w:r w:rsidR="00A05A6C">
        <w:rPr>
          <w:rStyle w:val="apple-style-span"/>
          <w:rFonts w:ascii="Arial" w:hAnsi="Arial" w:cs="Arial"/>
          <w:lang w:val="en-GB"/>
        </w:rPr>
        <w:t xml:space="preserve">, informing, </w:t>
      </w:r>
      <w:proofErr w:type="gramStart"/>
      <w:r w:rsidR="00A05A6C">
        <w:rPr>
          <w:rStyle w:val="apple-style-span"/>
          <w:rFonts w:ascii="Arial" w:hAnsi="Arial" w:cs="Arial"/>
          <w:lang w:val="en-GB"/>
        </w:rPr>
        <w:t>implementation</w:t>
      </w:r>
      <w:proofErr w:type="gramEnd"/>
      <w:r w:rsidR="00A05A6C">
        <w:rPr>
          <w:rStyle w:val="apple-style-span"/>
          <w:rFonts w:ascii="Arial" w:hAnsi="Arial" w:cs="Arial"/>
          <w:lang w:val="en-GB"/>
        </w:rPr>
        <w:t xml:space="preserve"> of community based development initiatives and dissemination of experience. </w:t>
      </w:r>
      <w:ins w:id="28" w:author="user" w:date="2011-03-05T09:44:00Z">
        <w:r w:rsidR="00606C1F">
          <w:rPr>
            <w:rStyle w:val="apple-style-span"/>
            <w:rFonts w:ascii="Arial" w:hAnsi="Arial" w:cs="Arial"/>
            <w:lang w:val="en-GB"/>
          </w:rPr>
          <w:t xml:space="preserve">Capacity of these RCRCs and the involved personnel should be further built through appropriate </w:t>
        </w:r>
      </w:ins>
      <w:del w:id="29" w:author="user" w:date="2011-03-05T09:44:00Z">
        <w:r w:rsidR="00A05A6C" w:rsidDel="00606C1F">
          <w:rPr>
            <w:rStyle w:val="apple-style-span"/>
            <w:rFonts w:ascii="Arial" w:hAnsi="Arial" w:cs="Arial"/>
            <w:lang w:val="en-GB"/>
          </w:rPr>
          <w:delText xml:space="preserve">Further </w:delText>
        </w:r>
      </w:del>
      <w:r w:rsidR="003B6A30">
        <w:rPr>
          <w:rStyle w:val="apple-style-span"/>
          <w:rFonts w:ascii="Arial" w:hAnsi="Arial" w:cs="Arial"/>
          <w:lang w:val="en-GB"/>
        </w:rPr>
        <w:t xml:space="preserve">technical </w:t>
      </w:r>
      <w:del w:id="30" w:author="user" w:date="2011-03-05T09:45:00Z">
        <w:r w:rsidR="003B6A30" w:rsidDel="00606C1F">
          <w:rPr>
            <w:rStyle w:val="apple-style-span"/>
            <w:rFonts w:ascii="Arial" w:hAnsi="Arial" w:cs="Arial"/>
            <w:lang w:val="en-GB"/>
          </w:rPr>
          <w:delText xml:space="preserve">support </w:delText>
        </w:r>
      </w:del>
      <w:r w:rsidR="003B6A30">
        <w:rPr>
          <w:rStyle w:val="apple-style-span"/>
          <w:rFonts w:ascii="Arial" w:hAnsi="Arial" w:cs="Arial"/>
          <w:lang w:val="en-GB"/>
        </w:rPr>
        <w:t xml:space="preserve">and </w:t>
      </w:r>
      <w:r w:rsidR="00A05A6C">
        <w:rPr>
          <w:rStyle w:val="apple-style-span"/>
          <w:rFonts w:ascii="Arial" w:hAnsi="Arial" w:cs="Arial"/>
          <w:lang w:val="en-GB"/>
        </w:rPr>
        <w:t xml:space="preserve">capacity building </w:t>
      </w:r>
      <w:ins w:id="31" w:author="user" w:date="2011-03-05T09:45:00Z">
        <w:r w:rsidR="00606C1F">
          <w:rPr>
            <w:rStyle w:val="apple-style-span"/>
            <w:rFonts w:ascii="Arial" w:hAnsi="Arial" w:cs="Arial"/>
            <w:lang w:val="en-GB"/>
          </w:rPr>
          <w:t xml:space="preserve">supports so as to </w:t>
        </w:r>
      </w:ins>
      <w:del w:id="32" w:author="user" w:date="2011-03-05T09:45:00Z">
        <w:r w:rsidR="00A05A6C" w:rsidDel="00606C1F">
          <w:rPr>
            <w:rStyle w:val="apple-style-span"/>
            <w:rFonts w:ascii="Arial" w:hAnsi="Arial" w:cs="Arial"/>
            <w:lang w:val="en-GB"/>
          </w:rPr>
          <w:delText>of RCRC</w:delText>
        </w:r>
      </w:del>
      <w:ins w:id="33" w:author="user" w:date="2011-03-05T09:32:00Z">
        <w:r w:rsidR="000F5D98">
          <w:rPr>
            <w:rStyle w:val="apple-style-span"/>
            <w:rFonts w:ascii="Arial" w:hAnsi="Arial" w:cs="Arial"/>
            <w:lang w:val="en-GB"/>
          </w:rPr>
          <w:t>and</w:t>
        </w:r>
      </w:ins>
      <w:r w:rsidR="00A05A6C">
        <w:rPr>
          <w:rStyle w:val="apple-style-span"/>
          <w:rFonts w:ascii="Arial" w:hAnsi="Arial" w:cs="Arial"/>
          <w:lang w:val="en-GB"/>
        </w:rPr>
        <w:t xml:space="preserve"> </w:t>
      </w:r>
      <w:ins w:id="34" w:author="user" w:date="2011-03-05T09:35:00Z">
        <w:r w:rsidR="00354CB2">
          <w:rPr>
            <w:rStyle w:val="apple-style-span"/>
            <w:rFonts w:ascii="Arial" w:hAnsi="Arial" w:cs="Arial"/>
            <w:lang w:val="en-GB"/>
          </w:rPr>
          <w:t xml:space="preserve">personnel </w:t>
        </w:r>
      </w:ins>
      <w:del w:id="35" w:author="user" w:date="2011-03-05T09:34:00Z">
        <w:r w:rsidR="00A05A6C" w:rsidDel="00354CB2">
          <w:rPr>
            <w:rStyle w:val="apple-style-span"/>
            <w:rFonts w:ascii="Arial" w:hAnsi="Arial" w:cs="Arial"/>
            <w:lang w:val="en-GB"/>
          </w:rPr>
          <w:delText>coordinators</w:delText>
        </w:r>
      </w:del>
      <w:r w:rsidR="00A05A6C">
        <w:rPr>
          <w:rStyle w:val="apple-style-span"/>
          <w:rFonts w:ascii="Arial" w:hAnsi="Arial" w:cs="Arial"/>
          <w:lang w:val="en-GB"/>
        </w:rPr>
        <w:t xml:space="preserve"> </w:t>
      </w:r>
      <w:del w:id="36" w:author="user" w:date="2011-03-05T09:45:00Z">
        <w:r w:rsidR="00A05A6C" w:rsidDel="00606C1F">
          <w:rPr>
            <w:rStyle w:val="apple-style-span"/>
            <w:rFonts w:ascii="Arial" w:hAnsi="Arial" w:cs="Arial"/>
            <w:lang w:val="en-GB"/>
          </w:rPr>
          <w:delText xml:space="preserve">will </w:delText>
        </w:r>
      </w:del>
      <w:r w:rsidR="00A05A6C">
        <w:rPr>
          <w:rStyle w:val="apple-style-span"/>
          <w:rFonts w:ascii="Arial" w:hAnsi="Arial" w:cs="Arial"/>
          <w:lang w:val="en-GB"/>
        </w:rPr>
        <w:t>boost their potential</w:t>
      </w:r>
      <w:del w:id="37" w:author="user" w:date="2011-03-05T09:45:00Z">
        <w:r w:rsidR="00A05A6C" w:rsidDel="00606C1F">
          <w:rPr>
            <w:rStyle w:val="apple-style-span"/>
            <w:rFonts w:ascii="Arial" w:hAnsi="Arial" w:cs="Arial"/>
            <w:lang w:val="en-GB"/>
          </w:rPr>
          <w:delText xml:space="preserve"> in assisting local communities</w:delText>
        </w:r>
      </w:del>
      <w:r w:rsidR="00A05A6C">
        <w:rPr>
          <w:rStyle w:val="apple-style-span"/>
          <w:rFonts w:ascii="Arial" w:hAnsi="Arial" w:cs="Arial"/>
          <w:lang w:val="en-GB"/>
        </w:rPr>
        <w:t xml:space="preserve">. </w:t>
      </w:r>
    </w:p>
    <w:p w:rsidR="003B6A30" w:rsidRPr="0057071D" w:rsidRDefault="003B6A30" w:rsidP="003B6A30">
      <w:pPr>
        <w:pStyle w:val="ListParagraph"/>
        <w:numPr>
          <w:ilvl w:val="0"/>
          <w:numId w:val="2"/>
        </w:numPr>
        <w:spacing w:after="0"/>
        <w:jc w:val="both"/>
        <w:rPr>
          <w:rStyle w:val="apple-style-span"/>
          <w:rFonts w:ascii="Arial" w:hAnsi="Arial" w:cs="Arial"/>
          <w:lang w:val="en-GB"/>
        </w:rPr>
      </w:pPr>
      <w:r>
        <w:rPr>
          <w:rStyle w:val="apple-style-span"/>
          <w:rFonts w:ascii="Arial" w:hAnsi="Arial" w:cs="Arial"/>
          <w:lang w:val="en-GB"/>
        </w:rPr>
        <w:t xml:space="preserve">Support </w:t>
      </w:r>
      <w:del w:id="38" w:author="user" w:date="2011-03-05T09:46:00Z">
        <w:r w:rsidDel="00606C1F">
          <w:rPr>
            <w:rStyle w:val="apple-style-span"/>
            <w:rFonts w:ascii="Arial" w:hAnsi="Arial" w:cs="Arial"/>
            <w:lang w:val="en-GB"/>
          </w:rPr>
          <w:delText xml:space="preserve">of UNDP </w:delText>
        </w:r>
      </w:del>
      <w:r>
        <w:rPr>
          <w:rStyle w:val="apple-style-span"/>
          <w:rFonts w:ascii="Arial" w:hAnsi="Arial" w:cs="Arial"/>
          <w:lang w:val="en-GB"/>
        </w:rPr>
        <w:t xml:space="preserve">is needed for creation of a functional network of resource centres to </w:t>
      </w:r>
      <w:r w:rsidRPr="0057071D">
        <w:rPr>
          <w:rStyle w:val="apple-style-span"/>
          <w:rFonts w:ascii="Arial" w:hAnsi="Arial" w:cs="Arial"/>
          <w:lang w:val="en-GB"/>
        </w:rPr>
        <w:t>enable sharing of experience and best practices.</w:t>
      </w:r>
    </w:p>
    <w:p w:rsidR="000E5A11" w:rsidRPr="000E5A11" w:rsidRDefault="000E5A11" w:rsidP="000E5A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0E5A11">
        <w:rPr>
          <w:rFonts w:ascii="Arial" w:hAnsi="Arial" w:cs="Arial"/>
          <w:lang w:val="en-GB"/>
        </w:rPr>
        <w:t xml:space="preserve">It is necessary to consolidate and disseminate </w:t>
      </w:r>
      <w:r w:rsidR="003B6A30">
        <w:rPr>
          <w:rFonts w:ascii="Arial" w:hAnsi="Arial" w:cs="Arial"/>
          <w:lang w:val="en-GB"/>
        </w:rPr>
        <w:t>among</w:t>
      </w:r>
      <w:r>
        <w:rPr>
          <w:rFonts w:ascii="Arial" w:hAnsi="Arial" w:cs="Arial"/>
          <w:lang w:val="en-GB"/>
        </w:rPr>
        <w:t xml:space="preserve"> communities</w:t>
      </w:r>
      <w:r w:rsidR="003B6A30">
        <w:rPr>
          <w:rFonts w:ascii="Arial" w:hAnsi="Arial" w:cs="Arial"/>
          <w:lang w:val="en-GB"/>
        </w:rPr>
        <w:t xml:space="preserve"> and RCRCs</w:t>
      </w:r>
      <w:r w:rsidRPr="000E5A11">
        <w:rPr>
          <w:rFonts w:ascii="Arial" w:hAnsi="Arial" w:cs="Arial"/>
          <w:lang w:val="en-GB"/>
        </w:rPr>
        <w:t xml:space="preserve"> the information</w:t>
      </w:r>
      <w:r>
        <w:rPr>
          <w:rFonts w:ascii="Arial" w:hAnsi="Arial" w:cs="Arial"/>
          <w:lang w:val="en-GB"/>
        </w:rPr>
        <w:t xml:space="preserve"> about innovative technologies, especially on </w:t>
      </w:r>
      <w:r w:rsidRPr="000E5A11">
        <w:rPr>
          <w:rFonts w:ascii="Arial" w:hAnsi="Arial" w:cs="Arial"/>
          <w:lang w:val="en-GB"/>
        </w:rPr>
        <w:t xml:space="preserve">new energy saving technologies and alternative energy sources.  </w:t>
      </w:r>
    </w:p>
    <w:p w:rsidR="000E5A11" w:rsidRPr="000E5A11" w:rsidRDefault="000E5A11" w:rsidP="003B6A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en-GB"/>
        </w:rPr>
      </w:pPr>
      <w:r w:rsidRPr="000E5A11">
        <w:rPr>
          <w:rFonts w:ascii="Arial" w:hAnsi="Arial" w:cs="Arial"/>
          <w:lang w:val="en-GB"/>
        </w:rPr>
        <w:t xml:space="preserve">The role of private sector in local </w:t>
      </w:r>
      <w:ins w:id="39" w:author="user" w:date="2011-03-05T09:48:00Z">
        <w:r w:rsidR="00606C1F">
          <w:rPr>
            <w:rFonts w:ascii="Arial" w:hAnsi="Arial" w:cs="Arial"/>
            <w:lang w:val="en-GB"/>
          </w:rPr>
          <w:t xml:space="preserve">development </w:t>
        </w:r>
      </w:ins>
      <w:r w:rsidRPr="000E5A11">
        <w:rPr>
          <w:rFonts w:ascii="Arial" w:hAnsi="Arial" w:cs="Arial"/>
          <w:lang w:val="en-GB"/>
        </w:rPr>
        <w:t>processes is yet underestimated. Cooperation with local business</w:t>
      </w:r>
      <w:ins w:id="40" w:author="user" w:date="2011-03-05T09:47:00Z">
        <w:r w:rsidR="00606C1F">
          <w:rPr>
            <w:rFonts w:ascii="Arial" w:hAnsi="Arial" w:cs="Arial"/>
            <w:lang w:val="en-GB"/>
          </w:rPr>
          <w:t>es</w:t>
        </w:r>
      </w:ins>
      <w:r w:rsidRPr="000E5A11">
        <w:rPr>
          <w:rFonts w:ascii="Arial" w:hAnsi="Arial" w:cs="Arial"/>
          <w:lang w:val="en-GB"/>
        </w:rPr>
        <w:t xml:space="preserve"> </w:t>
      </w:r>
      <w:del w:id="41" w:author="user" w:date="2011-03-05T09:47:00Z">
        <w:r w:rsidRPr="000E5A11" w:rsidDel="00606C1F">
          <w:rPr>
            <w:rFonts w:ascii="Arial" w:hAnsi="Arial" w:cs="Arial"/>
            <w:lang w:val="en-GB"/>
          </w:rPr>
          <w:delText xml:space="preserve">is </w:delText>
        </w:r>
      </w:del>
      <w:ins w:id="42" w:author="user" w:date="2011-03-05T09:47:00Z">
        <w:r w:rsidR="00606C1F">
          <w:rPr>
            <w:rFonts w:ascii="Arial" w:hAnsi="Arial" w:cs="Arial"/>
            <w:lang w:val="en-GB"/>
          </w:rPr>
          <w:t>ought</w:t>
        </w:r>
        <w:r w:rsidR="00606C1F" w:rsidRPr="000E5A11">
          <w:rPr>
            <w:rFonts w:ascii="Arial" w:hAnsi="Arial" w:cs="Arial"/>
            <w:lang w:val="en-GB"/>
          </w:rPr>
          <w:t xml:space="preserve"> </w:t>
        </w:r>
      </w:ins>
      <w:r w:rsidRPr="000E5A11">
        <w:rPr>
          <w:rFonts w:ascii="Arial" w:hAnsi="Arial" w:cs="Arial"/>
          <w:lang w:val="en-GB"/>
        </w:rPr>
        <w:t xml:space="preserve">to be strengthened </w:t>
      </w:r>
      <w:del w:id="43" w:author="user" w:date="2011-03-05T09:46:00Z">
        <w:r w:rsidRPr="000E5A11" w:rsidDel="00606C1F">
          <w:rPr>
            <w:rFonts w:ascii="Arial" w:hAnsi="Arial" w:cs="Arial"/>
            <w:lang w:val="en-GB"/>
          </w:rPr>
          <w:delText xml:space="preserve">the </w:delText>
        </w:r>
      </w:del>
      <w:del w:id="44" w:author="user" w:date="2011-03-05T09:47:00Z">
        <w:r w:rsidRPr="000E5A11" w:rsidDel="00606C1F">
          <w:rPr>
            <w:rFonts w:ascii="Arial" w:hAnsi="Arial" w:cs="Arial"/>
            <w:lang w:val="en-GB"/>
          </w:rPr>
          <w:delText xml:space="preserve">so as </w:delText>
        </w:r>
      </w:del>
      <w:ins w:id="45" w:author="user" w:date="2011-03-05T09:47:00Z">
        <w:r w:rsidR="00606C1F">
          <w:rPr>
            <w:rFonts w:ascii="Arial" w:hAnsi="Arial" w:cs="Arial"/>
            <w:lang w:val="en-GB"/>
          </w:rPr>
          <w:t xml:space="preserve"> in order </w:t>
        </w:r>
      </w:ins>
      <w:r w:rsidRPr="000E5A11">
        <w:rPr>
          <w:rFonts w:ascii="Arial" w:hAnsi="Arial" w:cs="Arial"/>
          <w:lang w:val="en-GB"/>
        </w:rPr>
        <w:t>to</w:t>
      </w:r>
      <w:ins w:id="46" w:author="user" w:date="2011-03-05T09:48:00Z">
        <w:r w:rsidR="00606C1F">
          <w:rPr>
            <w:rFonts w:ascii="Arial" w:hAnsi="Arial" w:cs="Arial"/>
            <w:lang w:val="en-GB"/>
          </w:rPr>
          <w:t xml:space="preserve"> exploit their potentials</w:t>
        </w:r>
      </w:ins>
      <w:del w:id="47" w:author="user" w:date="2011-03-05T09:48:00Z">
        <w:r w:rsidRPr="000E5A11" w:rsidDel="00606C1F">
          <w:rPr>
            <w:rFonts w:ascii="Arial" w:hAnsi="Arial" w:cs="Arial"/>
            <w:lang w:val="en-GB"/>
          </w:rPr>
          <w:delText xml:space="preserve"> develop positive attitude</w:delText>
        </w:r>
      </w:del>
      <w:r w:rsidRPr="000E5A11">
        <w:rPr>
          <w:rFonts w:ascii="Arial" w:hAnsi="Arial" w:cs="Arial"/>
          <w:lang w:val="en-GB"/>
        </w:rPr>
        <w:t xml:space="preserve"> towards </w:t>
      </w:r>
      <w:del w:id="48" w:author="user" w:date="2011-03-05T09:48:00Z">
        <w:r w:rsidRPr="000E5A11" w:rsidDel="00606C1F">
          <w:rPr>
            <w:rFonts w:ascii="Arial" w:hAnsi="Arial" w:cs="Arial"/>
            <w:lang w:val="en-GB"/>
          </w:rPr>
          <w:delText xml:space="preserve">the idea of </w:delText>
        </w:r>
      </w:del>
      <w:del w:id="49" w:author="user" w:date="2011-03-05T09:49:00Z">
        <w:r w:rsidRPr="000E5A11" w:rsidDel="00606C1F">
          <w:rPr>
            <w:rFonts w:ascii="Arial" w:hAnsi="Arial" w:cs="Arial"/>
            <w:lang w:val="en-GB"/>
          </w:rPr>
          <w:delText xml:space="preserve">support to the </w:delText>
        </w:r>
      </w:del>
      <w:r w:rsidRPr="000E5A11">
        <w:rPr>
          <w:rFonts w:ascii="Arial" w:hAnsi="Arial" w:cs="Arial"/>
          <w:lang w:val="en-GB"/>
        </w:rPr>
        <w:t>self-help initiatives of local communities.</w:t>
      </w:r>
    </w:p>
    <w:p w:rsidR="0057071D" w:rsidRPr="0057071D" w:rsidRDefault="0057071D" w:rsidP="0057071D">
      <w:pPr>
        <w:numPr>
          <w:ilvl w:val="0"/>
          <w:numId w:val="2"/>
        </w:numPr>
        <w:spacing w:before="60" w:after="60" w:line="240" w:lineRule="auto"/>
        <w:ind w:right="-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Pr="0057071D">
        <w:rPr>
          <w:rFonts w:ascii="Arial" w:hAnsi="Arial" w:cs="Arial"/>
          <w:lang w:val="en-US"/>
        </w:rPr>
        <w:t>ncorporating the knowledge and experience on community based development in</w:t>
      </w:r>
      <w:r>
        <w:rPr>
          <w:rFonts w:ascii="Arial" w:hAnsi="Arial" w:cs="Arial"/>
          <w:lang w:val="en-US"/>
        </w:rPr>
        <w:t>to</w:t>
      </w:r>
      <w:r w:rsidRPr="0057071D">
        <w:rPr>
          <w:rFonts w:ascii="Arial" w:hAnsi="Arial" w:cs="Arial"/>
          <w:lang w:val="en-US"/>
        </w:rPr>
        <w:t xml:space="preserve"> teaching curriculum </w:t>
      </w:r>
      <w:r>
        <w:rPr>
          <w:rFonts w:ascii="Arial" w:hAnsi="Arial" w:cs="Arial"/>
          <w:lang w:val="en-US"/>
        </w:rPr>
        <w:t xml:space="preserve">of </w:t>
      </w:r>
      <w:r w:rsidRPr="0057071D">
        <w:rPr>
          <w:rFonts w:ascii="Arial" w:hAnsi="Arial" w:cs="Arial"/>
          <w:lang w:val="en-US"/>
        </w:rPr>
        <w:t xml:space="preserve">academic institutions </w:t>
      </w:r>
      <w:r w:rsidR="003B6A30">
        <w:rPr>
          <w:rFonts w:ascii="Arial" w:hAnsi="Arial" w:cs="Arial"/>
          <w:lang w:val="en-US"/>
        </w:rPr>
        <w:t xml:space="preserve">is recommended as a step towards sustained capacity building in the area of community based development. </w:t>
      </w:r>
    </w:p>
    <w:p w:rsidR="0057071D" w:rsidRPr="0057071D" w:rsidRDefault="0057071D" w:rsidP="0057071D">
      <w:pPr>
        <w:pStyle w:val="ListParagraph"/>
        <w:jc w:val="both"/>
        <w:rPr>
          <w:rStyle w:val="apple-style-span"/>
          <w:rFonts w:ascii="Arial" w:hAnsi="Arial" w:cs="Arial"/>
          <w:lang w:val="en-GB"/>
        </w:rPr>
      </w:pPr>
    </w:p>
    <w:p w:rsidR="00C92D58" w:rsidRPr="003B6A30" w:rsidRDefault="003B6A30" w:rsidP="00C92D58">
      <w:pPr>
        <w:jc w:val="both"/>
        <w:rPr>
          <w:rStyle w:val="apple-style-span"/>
          <w:rFonts w:ascii="Arial" w:hAnsi="Arial" w:cs="Arial"/>
          <w:b/>
          <w:lang w:val="en-GB"/>
        </w:rPr>
      </w:pPr>
      <w:r>
        <w:rPr>
          <w:rStyle w:val="apple-style-span"/>
          <w:rFonts w:ascii="Arial" w:hAnsi="Arial" w:cs="Arial"/>
          <w:b/>
          <w:lang w:val="en-GB"/>
        </w:rPr>
        <w:t>Recommendations for n</w:t>
      </w:r>
      <w:r w:rsidR="00A05A6C" w:rsidRPr="003B6A30">
        <w:rPr>
          <w:rStyle w:val="apple-style-span"/>
          <w:rFonts w:ascii="Arial" w:hAnsi="Arial" w:cs="Arial"/>
          <w:b/>
          <w:lang w:val="en-GB"/>
        </w:rPr>
        <w:t>ational, regional and local authorities:</w:t>
      </w:r>
    </w:p>
    <w:p w:rsidR="00727194" w:rsidRDefault="00727194" w:rsidP="00A05A6C">
      <w:pPr>
        <w:pStyle w:val="ListParagraph"/>
        <w:numPr>
          <w:ilvl w:val="0"/>
          <w:numId w:val="2"/>
        </w:numPr>
        <w:jc w:val="both"/>
        <w:rPr>
          <w:rStyle w:val="apple-style-span"/>
          <w:rFonts w:ascii="Arial" w:hAnsi="Arial" w:cs="Arial"/>
          <w:lang w:val="en-GB"/>
        </w:rPr>
      </w:pPr>
      <w:r w:rsidRPr="00840A33">
        <w:rPr>
          <w:rStyle w:val="apple-style-span"/>
          <w:rFonts w:ascii="Arial" w:hAnsi="Arial" w:cs="Arial"/>
          <w:lang w:val="en-GB"/>
        </w:rPr>
        <w:t xml:space="preserve">The community based development methodology proved to be efficient for all partners and possesses a significant value in the long term. Therefore </w:t>
      </w:r>
      <w:r w:rsidRPr="00505641">
        <w:rPr>
          <w:rStyle w:val="apple-style-span"/>
          <w:rFonts w:ascii="Arial" w:hAnsi="Arial" w:cs="Arial"/>
          <w:lang w:val="en-GB"/>
          <w:rPrChange w:id="50" w:author="user" w:date="2011-03-05T10:20:00Z">
            <w:rPr>
              <w:rStyle w:val="apple-style-span"/>
              <w:rFonts w:ascii="Arial" w:hAnsi="Arial" w:cs="Arial"/>
              <w:b/>
              <w:lang w:val="en-GB"/>
            </w:rPr>
          </w:rPrChange>
        </w:rPr>
        <w:t xml:space="preserve">it should be </w:t>
      </w:r>
      <w:r w:rsidR="00840A33" w:rsidRPr="00505641">
        <w:rPr>
          <w:rStyle w:val="apple-style-span"/>
          <w:rFonts w:ascii="Arial" w:hAnsi="Arial" w:cs="Arial"/>
          <w:lang w:val="en-GB"/>
          <w:rPrChange w:id="51" w:author="user" w:date="2011-03-05T10:20:00Z">
            <w:rPr>
              <w:rStyle w:val="apple-style-span"/>
              <w:rFonts w:ascii="Arial" w:hAnsi="Arial" w:cs="Arial"/>
              <w:b/>
              <w:lang w:val="en-GB"/>
            </w:rPr>
          </w:rPrChange>
        </w:rPr>
        <w:t xml:space="preserve">further </w:t>
      </w:r>
      <w:r w:rsidRPr="00505641">
        <w:rPr>
          <w:rStyle w:val="apple-style-span"/>
          <w:rFonts w:ascii="Arial" w:hAnsi="Arial" w:cs="Arial"/>
          <w:lang w:val="en-GB"/>
          <w:rPrChange w:id="52" w:author="user" w:date="2011-03-05T10:20:00Z">
            <w:rPr>
              <w:rStyle w:val="apple-style-span"/>
              <w:rFonts w:ascii="Arial" w:hAnsi="Arial" w:cs="Arial"/>
              <w:b/>
              <w:lang w:val="en-GB"/>
            </w:rPr>
          </w:rPrChange>
        </w:rPr>
        <w:t>promoted</w:t>
      </w:r>
      <w:r w:rsidRPr="00505641">
        <w:rPr>
          <w:rStyle w:val="apple-style-span"/>
          <w:rFonts w:ascii="Arial" w:hAnsi="Arial" w:cs="Arial"/>
          <w:lang w:val="en-GB"/>
        </w:rPr>
        <w:t xml:space="preserve"> </w:t>
      </w:r>
      <w:r w:rsidR="00840A33" w:rsidRPr="00505641">
        <w:rPr>
          <w:rStyle w:val="apple-style-span"/>
          <w:rFonts w:ascii="Arial" w:hAnsi="Arial" w:cs="Arial"/>
          <w:lang w:val="en-GB"/>
          <w:rPrChange w:id="53" w:author="user" w:date="2011-03-05T10:20:00Z">
            <w:rPr>
              <w:rStyle w:val="apple-style-span"/>
              <w:rFonts w:ascii="Arial" w:hAnsi="Arial" w:cs="Arial"/>
              <w:b/>
              <w:lang w:val="en-GB"/>
            </w:rPr>
          </w:rPrChange>
        </w:rPr>
        <w:t>by local authorities</w:t>
      </w:r>
      <w:r w:rsidR="00840A33" w:rsidRPr="00840A33">
        <w:rPr>
          <w:rStyle w:val="apple-style-span"/>
          <w:rFonts w:ascii="Arial" w:hAnsi="Arial" w:cs="Arial"/>
          <w:lang w:val="en-GB"/>
        </w:rPr>
        <w:t xml:space="preserve"> through existing community resource centres and regional media. COs can also </w:t>
      </w:r>
      <w:r w:rsidR="0057071D">
        <w:rPr>
          <w:rStyle w:val="apple-style-span"/>
          <w:rFonts w:ascii="Arial" w:hAnsi="Arial" w:cs="Arial"/>
          <w:lang w:val="en-GB"/>
        </w:rPr>
        <w:t>be encouraged to</w:t>
      </w:r>
      <w:r w:rsidR="00840A33" w:rsidRPr="00840A33">
        <w:rPr>
          <w:rStyle w:val="apple-style-span"/>
          <w:rFonts w:ascii="Arial" w:hAnsi="Arial" w:cs="Arial"/>
          <w:lang w:val="en-GB"/>
        </w:rPr>
        <w:t xml:space="preserve"> shar</w:t>
      </w:r>
      <w:r w:rsidR="0057071D">
        <w:rPr>
          <w:rStyle w:val="apple-style-span"/>
          <w:rFonts w:ascii="Arial" w:hAnsi="Arial" w:cs="Arial"/>
          <w:lang w:val="en-GB"/>
        </w:rPr>
        <w:t>e</w:t>
      </w:r>
      <w:r w:rsidR="00840A33" w:rsidRPr="00840A33">
        <w:rPr>
          <w:rStyle w:val="apple-style-span"/>
          <w:rFonts w:ascii="Arial" w:hAnsi="Arial" w:cs="Arial"/>
          <w:lang w:val="en-GB"/>
        </w:rPr>
        <w:t xml:space="preserve"> their experience in form of success stories, bulletins and hosting study/exchange visits.</w:t>
      </w:r>
    </w:p>
    <w:p w:rsidR="0057071D" w:rsidRPr="0057071D" w:rsidRDefault="0057071D" w:rsidP="0057071D">
      <w:pPr>
        <w:pStyle w:val="ListParagraph"/>
        <w:numPr>
          <w:ilvl w:val="0"/>
          <w:numId w:val="2"/>
        </w:numPr>
        <w:jc w:val="both"/>
        <w:rPr>
          <w:rStyle w:val="apple-style-span"/>
          <w:rFonts w:ascii="Arial" w:hAnsi="Arial" w:cs="Arial"/>
          <w:lang w:val="en-GB"/>
        </w:rPr>
      </w:pPr>
      <w:r w:rsidRPr="0057071D">
        <w:rPr>
          <w:rStyle w:val="apple-style-span"/>
          <w:rFonts w:ascii="Arial" w:hAnsi="Arial" w:cs="Arial"/>
          <w:lang w:val="en-GB"/>
        </w:rPr>
        <w:t xml:space="preserve">Pilot </w:t>
      </w:r>
      <w:del w:id="54" w:author="user" w:date="2011-03-05T09:51:00Z">
        <w:r w:rsidRPr="0057071D" w:rsidDel="00FF6B08">
          <w:rPr>
            <w:rStyle w:val="apple-style-span"/>
            <w:rFonts w:ascii="Arial" w:hAnsi="Arial" w:cs="Arial"/>
            <w:lang w:val="en-GB"/>
          </w:rPr>
          <w:delText xml:space="preserve">areas </w:delText>
        </w:r>
      </w:del>
      <w:ins w:id="55" w:author="user" w:date="2011-03-05T09:51:00Z">
        <w:r w:rsidR="00FF6B08">
          <w:rPr>
            <w:rStyle w:val="apple-style-span"/>
            <w:rFonts w:ascii="Arial" w:hAnsi="Arial" w:cs="Arial"/>
            <w:lang w:val="en-GB"/>
          </w:rPr>
          <w:t>territories (rayons, local councils)</w:t>
        </w:r>
        <w:r w:rsidR="00FF6B08" w:rsidRPr="0057071D">
          <w:rPr>
            <w:rStyle w:val="apple-style-span"/>
            <w:rFonts w:ascii="Arial" w:hAnsi="Arial" w:cs="Arial"/>
            <w:lang w:val="en-GB"/>
          </w:rPr>
          <w:t xml:space="preserve"> </w:t>
        </w:r>
      </w:ins>
      <w:r w:rsidRPr="0057071D">
        <w:rPr>
          <w:rFonts w:ascii="Arial" w:hAnsi="Arial" w:cs="Arial"/>
          <w:lang w:val="en-US"/>
        </w:rPr>
        <w:t xml:space="preserve">practicing participatory governance </w:t>
      </w:r>
      <w:ins w:id="56" w:author="user" w:date="2011-03-05T09:51:00Z">
        <w:r w:rsidR="00FF6B08">
          <w:rPr>
            <w:rFonts w:ascii="Arial" w:hAnsi="Arial" w:cs="Arial"/>
            <w:lang w:val="en-US"/>
          </w:rPr>
          <w:t xml:space="preserve">through </w:t>
        </w:r>
      </w:ins>
      <w:ins w:id="57" w:author="user" w:date="2011-03-05T10:22:00Z">
        <w:r w:rsidR="007E7069">
          <w:rPr>
            <w:rFonts w:ascii="Arial" w:hAnsi="Arial" w:cs="Arial"/>
            <w:lang w:val="en-US"/>
          </w:rPr>
          <w:t>COs-</w:t>
        </w:r>
      </w:ins>
      <w:ins w:id="58" w:author="user" w:date="2011-03-05T09:51:00Z">
        <w:r w:rsidR="00FF6B08">
          <w:rPr>
            <w:rFonts w:ascii="Arial" w:hAnsi="Arial" w:cs="Arial"/>
            <w:lang w:val="en-US"/>
          </w:rPr>
          <w:t xml:space="preserve">participation </w:t>
        </w:r>
      </w:ins>
      <w:r w:rsidRPr="0057071D">
        <w:rPr>
          <w:rFonts w:ascii="Arial" w:hAnsi="Arial" w:cs="Arial"/>
          <w:lang w:val="en-US"/>
        </w:rPr>
        <w:t>enjoy more efficient decision-making</w:t>
      </w:r>
      <w:ins w:id="59" w:author="user" w:date="2011-03-05T09:52:00Z">
        <w:r w:rsidR="00DE50A7">
          <w:rPr>
            <w:rFonts w:ascii="Arial" w:hAnsi="Arial" w:cs="Arial"/>
            <w:lang w:val="en-US"/>
          </w:rPr>
          <w:t>,</w:t>
        </w:r>
      </w:ins>
      <w:del w:id="60" w:author="user" w:date="2011-03-05T09:53:00Z">
        <w:r w:rsidRPr="0057071D" w:rsidDel="00DE50A7">
          <w:rPr>
            <w:rFonts w:ascii="Arial" w:hAnsi="Arial" w:cs="Arial"/>
            <w:lang w:val="en-US"/>
          </w:rPr>
          <w:delText xml:space="preserve"> and</w:delText>
        </w:r>
      </w:del>
      <w:ins w:id="61" w:author="user" w:date="2011-03-05T09:54:00Z">
        <w:r w:rsidR="00DE50A7">
          <w:rPr>
            <w:rFonts w:ascii="Arial" w:hAnsi="Arial" w:cs="Arial"/>
            <w:lang w:val="en-US"/>
          </w:rPr>
          <w:t xml:space="preserve"> micro-project</w:t>
        </w:r>
      </w:ins>
      <w:r w:rsidRPr="0057071D">
        <w:rPr>
          <w:rFonts w:ascii="Arial" w:hAnsi="Arial" w:cs="Arial"/>
          <w:lang w:val="en-US"/>
        </w:rPr>
        <w:t xml:space="preserve"> implementation, and more dynamic local development</w:t>
      </w:r>
      <w:r w:rsidRPr="0057071D">
        <w:rPr>
          <w:rStyle w:val="apple-style-span"/>
          <w:rFonts w:ascii="Arial" w:hAnsi="Arial" w:cs="Arial"/>
          <w:lang w:val="en-GB"/>
        </w:rPr>
        <w:t>. Settlements with mobilized communities demonstrate initial</w:t>
      </w:r>
      <w:bookmarkStart w:id="62" w:name="_GoBack"/>
      <w:bookmarkEnd w:id="62"/>
      <w:r w:rsidRPr="0057071D">
        <w:rPr>
          <w:rStyle w:val="apple-style-span"/>
          <w:rFonts w:ascii="Arial" w:hAnsi="Arial" w:cs="Arial"/>
          <w:lang w:val="en-GB"/>
        </w:rPr>
        <w:t xml:space="preserve"> increase in economic development, improvements in service delivery, high quality of strategic planning, and corruption-free use of funds in implementation of local projects. </w:t>
      </w:r>
      <w:r w:rsidRPr="00276E95">
        <w:rPr>
          <w:rStyle w:val="apple-style-span"/>
          <w:rFonts w:ascii="Arial" w:hAnsi="Arial" w:cs="Arial"/>
          <w:lang w:val="en-GB"/>
          <w:rPrChange w:id="63" w:author="user" w:date="2011-03-05T10:19:00Z">
            <w:rPr>
              <w:rStyle w:val="apple-style-span"/>
              <w:rFonts w:ascii="Arial" w:hAnsi="Arial" w:cs="Arial"/>
              <w:b/>
              <w:lang w:val="en-GB"/>
            </w:rPr>
          </w:rPrChange>
        </w:rPr>
        <w:t xml:space="preserve">These phenomena and their factors should be explored, assessed and </w:t>
      </w:r>
      <w:r w:rsidRPr="00276E95">
        <w:rPr>
          <w:rStyle w:val="apple-style-span"/>
          <w:rFonts w:ascii="Arial" w:hAnsi="Arial" w:cs="Arial"/>
          <w:lang w:val="en-GB"/>
          <w:rPrChange w:id="64" w:author="user" w:date="2011-03-05T10:19:00Z">
            <w:rPr>
              <w:rStyle w:val="apple-style-span"/>
              <w:rFonts w:ascii="Arial" w:hAnsi="Arial" w:cs="Arial"/>
              <w:b/>
              <w:lang w:val="en-GB"/>
            </w:rPr>
          </w:rPrChange>
        </w:rPr>
        <w:lastRenderedPageBreak/>
        <w:t>generalized by local authorities; the process should be standardized and prepared for adoption in non-pilot areas.</w:t>
      </w:r>
      <w:r w:rsidRPr="0057071D">
        <w:rPr>
          <w:rStyle w:val="apple-style-span"/>
          <w:rFonts w:ascii="Arial" w:hAnsi="Arial" w:cs="Arial"/>
          <w:lang w:val="en-GB"/>
        </w:rPr>
        <w:t xml:space="preserve"> </w:t>
      </w:r>
    </w:p>
    <w:p w:rsidR="00A05A6C" w:rsidRDefault="005C1468" w:rsidP="00A05A6C">
      <w:pPr>
        <w:pStyle w:val="ListParagraph"/>
        <w:numPr>
          <w:ilvl w:val="0"/>
          <w:numId w:val="2"/>
        </w:numPr>
        <w:jc w:val="both"/>
        <w:rPr>
          <w:rStyle w:val="apple-style-span"/>
          <w:rFonts w:ascii="Arial" w:hAnsi="Arial" w:cs="Arial"/>
          <w:lang w:val="en-GB"/>
        </w:rPr>
      </w:pPr>
      <w:r>
        <w:rPr>
          <w:rStyle w:val="apple-style-span"/>
          <w:rFonts w:ascii="Arial" w:hAnsi="Arial" w:cs="Arial"/>
          <w:lang w:val="en-GB"/>
        </w:rPr>
        <w:t>Local development forums</w:t>
      </w:r>
      <w:ins w:id="65" w:author="user" w:date="2011-03-05T09:55:00Z">
        <w:r w:rsidR="00DE50A7">
          <w:rPr>
            <w:rStyle w:val="apple-style-span"/>
            <w:rFonts w:ascii="Arial" w:hAnsi="Arial" w:cs="Arial"/>
            <w:lang w:val="en-GB"/>
          </w:rPr>
          <w:t xml:space="preserve"> (municipal sustainable development councils in cities)</w:t>
        </w:r>
      </w:ins>
      <w:r>
        <w:rPr>
          <w:rStyle w:val="apple-style-span"/>
          <w:rFonts w:ascii="Arial" w:hAnsi="Arial" w:cs="Arial"/>
          <w:lang w:val="en-GB"/>
        </w:rPr>
        <w:t xml:space="preserve"> as well as </w:t>
      </w:r>
      <w:del w:id="66" w:author="user" w:date="2011-03-05T09:55:00Z">
        <w:r w:rsidR="00A05A6C" w:rsidDel="00DE50A7">
          <w:rPr>
            <w:rStyle w:val="apple-style-span"/>
            <w:rFonts w:ascii="Arial" w:hAnsi="Arial" w:cs="Arial"/>
            <w:lang w:val="en-GB"/>
          </w:rPr>
          <w:delText xml:space="preserve">Rayon </w:delText>
        </w:r>
      </w:del>
      <w:r w:rsidR="00A05A6C">
        <w:rPr>
          <w:rStyle w:val="apple-style-span"/>
          <w:rFonts w:ascii="Arial" w:hAnsi="Arial" w:cs="Arial"/>
          <w:lang w:val="en-GB"/>
        </w:rPr>
        <w:t xml:space="preserve">community resource centres possess great potential to sustain the practice of </w:t>
      </w:r>
      <w:del w:id="67" w:author="user" w:date="2011-03-05T09:56:00Z">
        <w:r w:rsidR="00A05A6C" w:rsidDel="00DE50A7">
          <w:rPr>
            <w:rStyle w:val="apple-style-span"/>
            <w:rFonts w:ascii="Arial" w:hAnsi="Arial" w:cs="Arial"/>
            <w:lang w:val="en-GB"/>
          </w:rPr>
          <w:delText xml:space="preserve">social mobilization and </w:delText>
        </w:r>
      </w:del>
      <w:r w:rsidR="00A05A6C">
        <w:rPr>
          <w:rStyle w:val="apple-style-span"/>
          <w:rFonts w:ascii="Arial" w:hAnsi="Arial" w:cs="Arial"/>
          <w:lang w:val="en-GB"/>
        </w:rPr>
        <w:t xml:space="preserve">community based </w:t>
      </w:r>
      <w:ins w:id="68" w:author="user" w:date="2011-03-05T09:56:00Z">
        <w:r w:rsidR="00DE50A7">
          <w:rPr>
            <w:rStyle w:val="apple-style-span"/>
            <w:rFonts w:ascii="Arial" w:hAnsi="Arial" w:cs="Arial"/>
            <w:lang w:val="en-GB"/>
          </w:rPr>
          <w:t xml:space="preserve">local </w:t>
        </w:r>
      </w:ins>
      <w:r w:rsidR="00A05A6C">
        <w:rPr>
          <w:rStyle w:val="apple-style-span"/>
          <w:rFonts w:ascii="Arial" w:hAnsi="Arial" w:cs="Arial"/>
          <w:lang w:val="en-GB"/>
        </w:rPr>
        <w:t>development</w:t>
      </w:r>
      <w:del w:id="69" w:author="user" w:date="2011-03-05T09:57:00Z">
        <w:r w:rsidR="00A05A6C" w:rsidDel="00DE50A7">
          <w:rPr>
            <w:rStyle w:val="apple-style-span"/>
            <w:rFonts w:ascii="Arial" w:hAnsi="Arial" w:cs="Arial"/>
            <w:lang w:val="en-GB"/>
          </w:rPr>
          <w:delText xml:space="preserve"> initiatives</w:delText>
        </w:r>
      </w:del>
      <w:r w:rsidR="00A05A6C">
        <w:rPr>
          <w:rStyle w:val="apple-style-span"/>
          <w:rFonts w:ascii="Arial" w:hAnsi="Arial" w:cs="Arial"/>
          <w:lang w:val="en-GB"/>
        </w:rPr>
        <w:t xml:space="preserve">. </w:t>
      </w:r>
      <w:r>
        <w:rPr>
          <w:rStyle w:val="apple-style-span"/>
          <w:rFonts w:ascii="Arial" w:hAnsi="Arial" w:cs="Arial"/>
          <w:lang w:val="en-GB"/>
        </w:rPr>
        <w:t xml:space="preserve">However, these are semi-formal, ad-hoc structures with rather normative than legal value. In order to </w:t>
      </w:r>
      <w:del w:id="70" w:author="user" w:date="2011-03-05T09:57:00Z">
        <w:r w:rsidDel="00DE50A7">
          <w:rPr>
            <w:rStyle w:val="apple-style-span"/>
            <w:rFonts w:ascii="Arial" w:hAnsi="Arial" w:cs="Arial"/>
            <w:lang w:val="en-GB"/>
          </w:rPr>
          <w:delText xml:space="preserve">advance </w:delText>
        </w:r>
      </w:del>
      <w:ins w:id="71" w:author="user" w:date="2011-03-05T09:57:00Z">
        <w:r w:rsidR="00DE50A7">
          <w:rPr>
            <w:rStyle w:val="apple-style-span"/>
            <w:rFonts w:ascii="Arial" w:hAnsi="Arial" w:cs="Arial"/>
            <w:lang w:val="en-GB"/>
          </w:rPr>
          <w:t>fully exploit</w:t>
        </w:r>
        <w:r w:rsidR="00DE50A7">
          <w:rPr>
            <w:rStyle w:val="apple-style-span"/>
            <w:rFonts w:ascii="Arial" w:hAnsi="Arial" w:cs="Arial"/>
            <w:lang w:val="en-GB"/>
          </w:rPr>
          <w:t xml:space="preserve"> </w:t>
        </w:r>
      </w:ins>
      <w:r>
        <w:rPr>
          <w:rStyle w:val="apple-style-span"/>
          <w:rFonts w:ascii="Arial" w:hAnsi="Arial" w:cs="Arial"/>
          <w:lang w:val="en-GB"/>
        </w:rPr>
        <w:t>their efficiency and build on the opportunities they provide</w:t>
      </w:r>
      <w:proofErr w:type="gramStart"/>
      <w:r>
        <w:rPr>
          <w:rStyle w:val="apple-style-span"/>
          <w:rFonts w:ascii="Arial" w:hAnsi="Arial" w:cs="Arial"/>
          <w:lang w:val="en-GB"/>
        </w:rPr>
        <w:t>,</w:t>
      </w:r>
      <w:proofErr w:type="gramEnd"/>
      <w:r>
        <w:rPr>
          <w:rStyle w:val="apple-style-span"/>
          <w:rFonts w:ascii="Arial" w:hAnsi="Arial" w:cs="Arial"/>
          <w:lang w:val="en-GB"/>
        </w:rPr>
        <w:t xml:space="preserve"> local authorities should </w:t>
      </w:r>
      <w:r w:rsidRPr="00276E95">
        <w:rPr>
          <w:rStyle w:val="apple-style-span"/>
          <w:rFonts w:ascii="Arial" w:hAnsi="Arial" w:cs="Arial"/>
          <w:lang w:val="en-GB"/>
          <w:rPrChange w:id="72" w:author="user" w:date="2011-03-05T10:19:00Z">
            <w:rPr>
              <w:rStyle w:val="apple-style-span"/>
              <w:rFonts w:ascii="Arial" w:hAnsi="Arial" w:cs="Arial"/>
              <w:b/>
              <w:lang w:val="en-GB"/>
            </w:rPr>
          </w:rPrChange>
        </w:rPr>
        <w:t xml:space="preserve">formalize these structures with appropriate </w:t>
      </w:r>
      <w:ins w:id="73" w:author="user" w:date="2011-03-05T09:57:00Z">
        <w:r w:rsidR="00DE50A7" w:rsidRPr="00276E95">
          <w:rPr>
            <w:rStyle w:val="apple-style-span"/>
            <w:rFonts w:ascii="Arial" w:hAnsi="Arial" w:cs="Arial"/>
            <w:lang w:val="en-GB"/>
            <w:rPrChange w:id="74" w:author="user" w:date="2011-03-05T10:19:00Z">
              <w:rPr>
                <w:rStyle w:val="apple-style-span"/>
                <w:rFonts w:ascii="Arial" w:hAnsi="Arial" w:cs="Arial"/>
                <w:b/>
                <w:lang w:val="en-GB"/>
              </w:rPr>
            </w:rPrChange>
          </w:rPr>
          <w:t xml:space="preserve">logistic </w:t>
        </w:r>
      </w:ins>
      <w:r w:rsidRPr="00276E95">
        <w:rPr>
          <w:rStyle w:val="apple-style-span"/>
          <w:rFonts w:ascii="Arial" w:hAnsi="Arial" w:cs="Arial"/>
          <w:lang w:val="en-GB"/>
          <w:rPrChange w:id="75" w:author="user" w:date="2011-03-05T10:19:00Z">
            <w:rPr>
              <w:rStyle w:val="apple-style-span"/>
              <w:rFonts w:ascii="Arial" w:hAnsi="Arial" w:cs="Arial"/>
              <w:b/>
              <w:lang w:val="en-GB"/>
            </w:rPr>
          </w:rPrChange>
        </w:rPr>
        <w:t>provisions and human resources.</w:t>
      </w:r>
      <w:r w:rsidRPr="0057071D">
        <w:rPr>
          <w:rStyle w:val="apple-style-span"/>
          <w:rFonts w:ascii="Arial" w:hAnsi="Arial" w:cs="Arial"/>
          <w:b/>
          <w:lang w:val="en-GB"/>
        </w:rPr>
        <w:t xml:space="preserve"> </w:t>
      </w:r>
      <w:r>
        <w:rPr>
          <w:rStyle w:val="apple-style-span"/>
          <w:rFonts w:ascii="Arial" w:hAnsi="Arial" w:cs="Arial"/>
          <w:lang w:val="en-GB"/>
        </w:rPr>
        <w:t xml:space="preserve">A national level </w:t>
      </w:r>
      <w:proofErr w:type="spellStart"/>
      <w:r>
        <w:rPr>
          <w:rStyle w:val="apple-style-span"/>
          <w:rFonts w:ascii="Arial" w:hAnsi="Arial" w:cs="Arial"/>
          <w:lang w:val="en-GB"/>
        </w:rPr>
        <w:t>upscal</w:t>
      </w:r>
      <w:ins w:id="76" w:author="user" w:date="2011-03-05T09:57:00Z">
        <w:r w:rsidR="00DE50A7">
          <w:rPr>
            <w:rStyle w:val="apple-style-span"/>
            <w:rFonts w:ascii="Arial" w:hAnsi="Arial" w:cs="Arial"/>
            <w:lang w:val="en-GB"/>
          </w:rPr>
          <w:t>ing</w:t>
        </w:r>
      </w:ins>
      <w:proofErr w:type="spellEnd"/>
      <w:del w:id="77" w:author="user" w:date="2011-03-05T09:57:00Z">
        <w:r w:rsidDel="00DE50A7">
          <w:rPr>
            <w:rStyle w:val="apple-style-span"/>
            <w:rFonts w:ascii="Arial" w:hAnsi="Arial" w:cs="Arial"/>
            <w:lang w:val="en-GB"/>
          </w:rPr>
          <w:delText>e</w:delText>
        </w:r>
      </w:del>
      <w:r>
        <w:rPr>
          <w:rStyle w:val="apple-style-span"/>
          <w:rFonts w:ascii="Arial" w:hAnsi="Arial" w:cs="Arial"/>
          <w:lang w:val="en-GB"/>
        </w:rPr>
        <w:t xml:space="preserve"> </w:t>
      </w:r>
      <w:r w:rsidR="0057071D">
        <w:rPr>
          <w:rStyle w:val="apple-style-span"/>
          <w:rFonts w:ascii="Arial" w:hAnsi="Arial" w:cs="Arial"/>
          <w:lang w:val="en-GB"/>
        </w:rPr>
        <w:t>of this practice can be</w:t>
      </w:r>
      <w:r>
        <w:rPr>
          <w:rStyle w:val="apple-style-span"/>
          <w:rFonts w:ascii="Arial" w:hAnsi="Arial" w:cs="Arial"/>
          <w:lang w:val="en-GB"/>
        </w:rPr>
        <w:t xml:space="preserve"> </w:t>
      </w:r>
      <w:del w:id="78" w:author="user" w:date="2011-03-05T09:58:00Z">
        <w:r w:rsidDel="00DE50A7">
          <w:rPr>
            <w:rStyle w:val="apple-style-span"/>
            <w:rFonts w:ascii="Arial" w:hAnsi="Arial" w:cs="Arial"/>
            <w:lang w:val="en-GB"/>
          </w:rPr>
          <w:delText>recommended</w:delText>
        </w:r>
        <w:r w:rsidR="0057071D" w:rsidDel="00DE50A7">
          <w:rPr>
            <w:rStyle w:val="apple-style-span"/>
            <w:rFonts w:ascii="Arial" w:hAnsi="Arial" w:cs="Arial"/>
            <w:lang w:val="en-GB"/>
          </w:rPr>
          <w:delText xml:space="preserve"> </w:delText>
        </w:r>
      </w:del>
      <w:ins w:id="79" w:author="user" w:date="2011-03-05T09:58:00Z">
        <w:r w:rsidR="00DE50A7">
          <w:rPr>
            <w:rStyle w:val="apple-style-span"/>
            <w:rFonts w:ascii="Arial" w:hAnsi="Arial" w:cs="Arial"/>
            <w:lang w:val="en-GB"/>
          </w:rPr>
          <w:t>considered</w:t>
        </w:r>
        <w:r w:rsidR="00DE50A7">
          <w:rPr>
            <w:rStyle w:val="apple-style-span"/>
            <w:rFonts w:ascii="Arial" w:hAnsi="Arial" w:cs="Arial"/>
            <w:lang w:val="en-GB"/>
          </w:rPr>
          <w:t xml:space="preserve"> </w:t>
        </w:r>
      </w:ins>
      <w:r w:rsidR="0057071D">
        <w:rPr>
          <w:rStyle w:val="apple-style-span"/>
          <w:rFonts w:ascii="Arial" w:hAnsi="Arial" w:cs="Arial"/>
          <w:lang w:val="en-GB"/>
        </w:rPr>
        <w:t>and supported by national government</w:t>
      </w:r>
      <w:r>
        <w:rPr>
          <w:rStyle w:val="apple-style-span"/>
          <w:rFonts w:ascii="Arial" w:hAnsi="Arial" w:cs="Arial"/>
          <w:lang w:val="en-GB"/>
        </w:rPr>
        <w:t xml:space="preserve">. </w:t>
      </w:r>
    </w:p>
    <w:p w:rsidR="00772520" w:rsidRPr="00772520" w:rsidRDefault="005C1468" w:rsidP="00A05A6C">
      <w:pPr>
        <w:pStyle w:val="ListParagraph"/>
        <w:numPr>
          <w:ilvl w:val="0"/>
          <w:numId w:val="2"/>
        </w:numPr>
        <w:jc w:val="both"/>
        <w:rPr>
          <w:ins w:id="80" w:author="user" w:date="2011-03-05T10:09:00Z"/>
          <w:rStyle w:val="apple-style-span"/>
          <w:rFonts w:ascii="Arial" w:hAnsi="Arial" w:cs="Arial"/>
          <w:lang w:val="en-GB"/>
          <w:rPrChange w:id="81" w:author="user" w:date="2011-03-05T10:09:00Z">
            <w:rPr>
              <w:ins w:id="82" w:author="user" w:date="2011-03-05T10:09:00Z"/>
              <w:rStyle w:val="apple-style-span"/>
              <w:rFonts w:ascii="Arial" w:hAnsi="Arial" w:cs="Arial"/>
              <w:b/>
              <w:lang w:val="en-GB"/>
            </w:rPr>
          </w:rPrChange>
        </w:rPr>
      </w:pPr>
      <w:r>
        <w:rPr>
          <w:rStyle w:val="apple-style-span"/>
          <w:rFonts w:ascii="Arial" w:hAnsi="Arial" w:cs="Arial"/>
          <w:lang w:val="en-GB"/>
        </w:rPr>
        <w:t>In the longer term, local resources are to be generated for funding of community initiatives</w:t>
      </w:r>
      <w:ins w:id="83" w:author="user" w:date="2011-03-05T09:59:00Z">
        <w:r w:rsidR="00DE50A7">
          <w:rPr>
            <w:rStyle w:val="apple-style-span"/>
            <w:rFonts w:ascii="Arial" w:hAnsi="Arial" w:cs="Arial"/>
            <w:lang w:val="en-GB"/>
          </w:rPr>
          <w:t xml:space="preserve"> and sustainability of such initiatives</w:t>
        </w:r>
      </w:ins>
      <w:r>
        <w:rPr>
          <w:rStyle w:val="apple-style-span"/>
          <w:rFonts w:ascii="Arial" w:hAnsi="Arial" w:cs="Arial"/>
          <w:lang w:val="en-GB"/>
        </w:rPr>
        <w:t xml:space="preserve">. </w:t>
      </w:r>
      <w:ins w:id="84" w:author="user" w:date="2011-03-05T09:59:00Z">
        <w:r w:rsidR="00DE50A7">
          <w:rPr>
            <w:rStyle w:val="apple-style-span"/>
            <w:rFonts w:ascii="Arial" w:hAnsi="Arial" w:cs="Arial"/>
            <w:lang w:val="en-GB"/>
          </w:rPr>
          <w:t>Such resources are to be mobilised by community organisations in the form of c</w:t>
        </w:r>
      </w:ins>
      <w:del w:id="85" w:author="user" w:date="2011-03-05T10:00:00Z">
        <w:r w:rsidR="00601B62" w:rsidDel="00DE50A7">
          <w:rPr>
            <w:rStyle w:val="apple-style-span"/>
            <w:rFonts w:ascii="Arial" w:hAnsi="Arial" w:cs="Arial"/>
            <w:lang w:val="en-GB"/>
          </w:rPr>
          <w:delText>C</w:delText>
        </w:r>
      </w:del>
      <w:r w:rsidR="00601B62">
        <w:rPr>
          <w:rStyle w:val="apple-style-span"/>
          <w:rFonts w:ascii="Arial" w:hAnsi="Arial" w:cs="Arial"/>
          <w:lang w:val="en-GB"/>
        </w:rPr>
        <w:t>ommunity development fund</w:t>
      </w:r>
      <w:ins w:id="86" w:author="user" w:date="2011-03-05T10:00:00Z">
        <w:r w:rsidR="00DE50A7">
          <w:rPr>
            <w:rStyle w:val="apple-style-span"/>
            <w:rFonts w:ascii="Arial" w:hAnsi="Arial" w:cs="Arial"/>
            <w:lang w:val="en-GB"/>
          </w:rPr>
          <w:t>, maintenance fund</w:t>
        </w:r>
      </w:ins>
      <w:ins w:id="87" w:author="user" w:date="2011-03-05T10:04:00Z">
        <w:r w:rsidR="00772520">
          <w:rPr>
            <w:rStyle w:val="apple-style-span"/>
            <w:rFonts w:ascii="Arial" w:hAnsi="Arial" w:cs="Arial"/>
            <w:lang w:val="en-GB"/>
          </w:rPr>
          <w:t xml:space="preserve"> etc. </w:t>
        </w:r>
        <w:proofErr w:type="gramStart"/>
        <w:r w:rsidR="00772520">
          <w:rPr>
            <w:rStyle w:val="apple-style-span"/>
            <w:rFonts w:ascii="Arial" w:hAnsi="Arial" w:cs="Arial"/>
            <w:lang w:val="en-GB"/>
          </w:rPr>
          <w:t xml:space="preserve">through </w:t>
        </w:r>
      </w:ins>
      <w:r w:rsidR="00601B62">
        <w:rPr>
          <w:rStyle w:val="apple-style-span"/>
          <w:rFonts w:ascii="Arial" w:hAnsi="Arial" w:cs="Arial"/>
          <w:lang w:val="en-GB"/>
        </w:rPr>
        <w:t xml:space="preserve"> </w:t>
      </w:r>
      <w:proofErr w:type="gramEnd"/>
      <w:del w:id="88" w:author="user" w:date="2011-03-05T09:58:00Z">
        <w:r w:rsidR="00601B62" w:rsidDel="00DE50A7">
          <w:rPr>
            <w:rStyle w:val="apple-style-span"/>
            <w:rFonts w:ascii="Arial" w:hAnsi="Arial" w:cs="Arial"/>
            <w:lang w:val="en-GB"/>
          </w:rPr>
          <w:delText>can be</w:delText>
        </w:r>
      </w:del>
      <w:ins w:id="89" w:author="user" w:date="2011-03-05T09:58:00Z">
        <w:r w:rsidR="00DE50A7">
          <w:rPr>
            <w:rStyle w:val="apple-style-span"/>
            <w:rFonts w:ascii="Arial" w:hAnsi="Arial" w:cs="Arial"/>
            <w:lang w:val="en-GB"/>
          </w:rPr>
          <w:t>is</w:t>
        </w:r>
      </w:ins>
      <w:r w:rsidR="00601B62">
        <w:rPr>
          <w:rStyle w:val="apple-style-span"/>
          <w:rFonts w:ascii="Arial" w:hAnsi="Arial" w:cs="Arial"/>
          <w:lang w:val="en-GB"/>
        </w:rPr>
        <w:t xml:space="preserve"> </w:t>
      </w:r>
      <w:del w:id="90" w:author="user" w:date="2011-03-05T10:04:00Z">
        <w:r w:rsidR="00601B62" w:rsidDel="00772520">
          <w:rPr>
            <w:rStyle w:val="apple-style-span"/>
            <w:rFonts w:ascii="Arial" w:hAnsi="Arial" w:cs="Arial"/>
            <w:lang w:val="en-GB"/>
          </w:rPr>
          <w:delText xml:space="preserve">suggested as an instrument </w:delText>
        </w:r>
        <w:r w:rsidR="0057071D" w:rsidDel="00772520">
          <w:rPr>
            <w:rStyle w:val="apple-style-span"/>
            <w:rFonts w:ascii="Arial" w:hAnsi="Arial" w:cs="Arial"/>
            <w:lang w:val="en-GB"/>
          </w:rPr>
          <w:delText xml:space="preserve">allowing for </w:delText>
        </w:r>
      </w:del>
      <w:r w:rsidR="0057071D">
        <w:rPr>
          <w:rStyle w:val="apple-style-span"/>
          <w:rFonts w:ascii="Arial" w:hAnsi="Arial" w:cs="Arial"/>
          <w:lang w:val="en-GB"/>
        </w:rPr>
        <w:t xml:space="preserve">gradual collection </w:t>
      </w:r>
      <w:del w:id="91" w:author="user" w:date="2011-03-05T10:04:00Z">
        <w:r w:rsidR="0057071D" w:rsidDel="00772520">
          <w:rPr>
            <w:rStyle w:val="apple-style-span"/>
            <w:rFonts w:ascii="Arial" w:hAnsi="Arial" w:cs="Arial"/>
            <w:lang w:val="en-GB"/>
          </w:rPr>
          <w:delText>of funds in form of membership fees</w:delText>
        </w:r>
      </w:del>
      <w:ins w:id="92" w:author="user" w:date="2011-03-05T10:04:00Z">
        <w:r w:rsidR="00772520">
          <w:rPr>
            <w:rStyle w:val="apple-style-span"/>
            <w:rFonts w:ascii="Arial" w:hAnsi="Arial" w:cs="Arial"/>
            <w:lang w:val="en-GB"/>
          </w:rPr>
          <w:t xml:space="preserve"> to enable effective participation of</w:t>
        </w:r>
      </w:ins>
      <w:ins w:id="93" w:author="user" w:date="2011-03-05T10:05:00Z">
        <w:r w:rsidR="00772520">
          <w:rPr>
            <w:rStyle w:val="apple-style-span"/>
            <w:rFonts w:ascii="Arial" w:hAnsi="Arial" w:cs="Arial"/>
            <w:lang w:val="en-GB"/>
          </w:rPr>
          <w:t xml:space="preserve"> low income groups. </w:t>
        </w:r>
      </w:ins>
      <w:del w:id="94" w:author="user" w:date="2011-03-05T10:05:00Z">
        <w:r w:rsidR="00601B62" w:rsidDel="00772520">
          <w:rPr>
            <w:rStyle w:val="apple-style-span"/>
            <w:rFonts w:ascii="Arial" w:hAnsi="Arial" w:cs="Arial"/>
            <w:lang w:val="en-GB"/>
          </w:rPr>
          <w:delText>; i</w:delText>
        </w:r>
      </w:del>
      <w:del w:id="95" w:author="user" w:date="2011-03-05T10:09:00Z">
        <w:r w:rsidR="00601B62" w:rsidDel="00772520">
          <w:rPr>
            <w:rStyle w:val="apple-style-span"/>
            <w:rFonts w:ascii="Arial" w:hAnsi="Arial" w:cs="Arial"/>
            <w:lang w:val="en-GB"/>
          </w:rPr>
          <w:delText xml:space="preserve">t can also offer local business a </w:delText>
        </w:r>
        <w:r w:rsidR="0057071D" w:rsidDel="00772520">
          <w:rPr>
            <w:rStyle w:val="apple-style-span"/>
            <w:rFonts w:ascii="Arial" w:hAnsi="Arial" w:cs="Arial"/>
            <w:lang w:val="en-GB"/>
          </w:rPr>
          <w:delText xml:space="preserve">legal and transparent </w:delText>
        </w:r>
        <w:r w:rsidR="00601B62" w:rsidDel="00772520">
          <w:rPr>
            <w:rStyle w:val="apple-style-span"/>
            <w:rFonts w:ascii="Arial" w:hAnsi="Arial" w:cs="Arial"/>
            <w:lang w:val="en-GB"/>
          </w:rPr>
          <w:delText xml:space="preserve">means of channelling their funds for support of community initiatives. </w:delText>
        </w:r>
      </w:del>
      <w:r w:rsidR="00601B62">
        <w:rPr>
          <w:rStyle w:val="apple-style-span"/>
          <w:rFonts w:ascii="Arial" w:hAnsi="Arial" w:cs="Arial"/>
          <w:lang w:val="en-GB"/>
        </w:rPr>
        <w:t xml:space="preserve">However, </w:t>
      </w:r>
      <w:r w:rsidR="00601B62" w:rsidRPr="00276E95">
        <w:rPr>
          <w:rStyle w:val="apple-style-span"/>
          <w:rFonts w:ascii="Arial" w:hAnsi="Arial" w:cs="Arial"/>
          <w:lang w:val="en-GB"/>
          <w:rPrChange w:id="96" w:author="user" w:date="2011-03-05T10:19:00Z">
            <w:rPr>
              <w:rStyle w:val="apple-style-span"/>
              <w:rFonts w:ascii="Arial" w:hAnsi="Arial" w:cs="Arial"/>
              <w:b/>
              <w:lang w:val="en-GB"/>
            </w:rPr>
          </w:rPrChange>
        </w:rPr>
        <w:t xml:space="preserve">creation and activities of such </w:t>
      </w:r>
      <w:del w:id="97" w:author="user" w:date="2011-03-05T10:05:00Z">
        <w:r w:rsidR="00601B62" w:rsidRPr="00276E95" w:rsidDel="00772520">
          <w:rPr>
            <w:rStyle w:val="apple-style-span"/>
            <w:rFonts w:ascii="Arial" w:hAnsi="Arial" w:cs="Arial"/>
            <w:lang w:val="en-GB"/>
            <w:rPrChange w:id="98" w:author="user" w:date="2011-03-05T10:19:00Z">
              <w:rPr>
                <w:rStyle w:val="apple-style-span"/>
                <w:rFonts w:ascii="Arial" w:hAnsi="Arial" w:cs="Arial"/>
                <w:b/>
                <w:lang w:val="en-GB"/>
              </w:rPr>
            </w:rPrChange>
          </w:rPr>
          <w:delText xml:space="preserve">community development </w:delText>
        </w:r>
      </w:del>
      <w:r w:rsidR="00601B62" w:rsidRPr="00276E95">
        <w:rPr>
          <w:rStyle w:val="apple-style-span"/>
          <w:rFonts w:ascii="Arial" w:hAnsi="Arial" w:cs="Arial"/>
          <w:lang w:val="en-GB"/>
          <w:rPrChange w:id="99" w:author="user" w:date="2011-03-05T10:19:00Z">
            <w:rPr>
              <w:rStyle w:val="apple-style-span"/>
              <w:rFonts w:ascii="Arial" w:hAnsi="Arial" w:cs="Arial"/>
              <w:b/>
              <w:lang w:val="en-GB"/>
            </w:rPr>
          </w:rPrChange>
        </w:rPr>
        <w:t xml:space="preserve">funds </w:t>
      </w:r>
      <w:del w:id="100" w:author="user" w:date="2011-03-05T10:06:00Z">
        <w:r w:rsidR="00601B62" w:rsidRPr="00276E95" w:rsidDel="00772520">
          <w:rPr>
            <w:rStyle w:val="apple-style-span"/>
            <w:rFonts w:ascii="Arial" w:hAnsi="Arial" w:cs="Arial"/>
            <w:lang w:val="en-GB"/>
            <w:rPrChange w:id="101" w:author="user" w:date="2011-03-05T10:19:00Z">
              <w:rPr>
                <w:rStyle w:val="apple-style-span"/>
                <w:rFonts w:ascii="Arial" w:hAnsi="Arial" w:cs="Arial"/>
                <w:b/>
                <w:lang w:val="en-GB"/>
              </w:rPr>
            </w:rPrChange>
          </w:rPr>
          <w:delText xml:space="preserve">are to be </w:delText>
        </w:r>
        <w:r w:rsidR="0057071D" w:rsidRPr="00276E95" w:rsidDel="00772520">
          <w:rPr>
            <w:rStyle w:val="apple-style-span"/>
            <w:rFonts w:ascii="Arial" w:hAnsi="Arial" w:cs="Arial"/>
            <w:lang w:val="en-GB"/>
            <w:rPrChange w:id="102" w:author="user" w:date="2011-03-05T10:19:00Z">
              <w:rPr>
                <w:rStyle w:val="apple-style-span"/>
                <w:rFonts w:ascii="Arial" w:hAnsi="Arial" w:cs="Arial"/>
                <w:b/>
                <w:lang w:val="en-GB"/>
              </w:rPr>
            </w:rPrChange>
          </w:rPr>
          <w:delText xml:space="preserve">legally </w:delText>
        </w:r>
        <w:r w:rsidR="00601B62" w:rsidRPr="00276E95" w:rsidDel="00772520">
          <w:rPr>
            <w:rStyle w:val="apple-style-span"/>
            <w:rFonts w:ascii="Arial" w:hAnsi="Arial" w:cs="Arial"/>
            <w:lang w:val="en-GB"/>
            <w:rPrChange w:id="103" w:author="user" w:date="2011-03-05T10:19:00Z">
              <w:rPr>
                <w:rStyle w:val="apple-style-span"/>
                <w:rFonts w:ascii="Arial" w:hAnsi="Arial" w:cs="Arial"/>
                <w:b/>
                <w:lang w:val="en-GB"/>
              </w:rPr>
            </w:rPrChange>
          </w:rPr>
          <w:delText>regulated</w:delText>
        </w:r>
      </w:del>
      <w:ins w:id="104" w:author="user" w:date="2011-03-05T10:06:00Z">
        <w:r w:rsidR="00772520" w:rsidRPr="00276E95">
          <w:rPr>
            <w:rStyle w:val="apple-style-span"/>
            <w:rFonts w:ascii="Arial" w:hAnsi="Arial" w:cs="Arial"/>
            <w:lang w:val="en-GB"/>
            <w:rPrChange w:id="105" w:author="user" w:date="2011-03-05T10:19:00Z">
              <w:rPr>
                <w:rStyle w:val="apple-style-span"/>
                <w:rFonts w:ascii="Arial" w:hAnsi="Arial" w:cs="Arial"/>
                <w:b/>
                <w:lang w:val="en-GB"/>
              </w:rPr>
            </w:rPrChange>
          </w:rPr>
          <w:t xml:space="preserve"> require legal provision</w:t>
        </w:r>
      </w:ins>
      <w:r w:rsidR="00601B62" w:rsidRPr="0057071D">
        <w:rPr>
          <w:rStyle w:val="apple-style-span"/>
          <w:rFonts w:ascii="Arial" w:hAnsi="Arial" w:cs="Arial"/>
          <w:b/>
          <w:lang w:val="en-GB"/>
        </w:rPr>
        <w:t>.</w:t>
      </w:r>
    </w:p>
    <w:p w:rsidR="005C1468" w:rsidRPr="00772520" w:rsidRDefault="00772520" w:rsidP="00A05A6C">
      <w:pPr>
        <w:pStyle w:val="ListParagraph"/>
        <w:numPr>
          <w:ilvl w:val="0"/>
          <w:numId w:val="2"/>
        </w:numPr>
        <w:jc w:val="both"/>
        <w:rPr>
          <w:rStyle w:val="apple-style-span"/>
          <w:rFonts w:ascii="Arial" w:hAnsi="Arial" w:cs="Arial"/>
          <w:lang w:val="en-GB"/>
        </w:rPr>
      </w:pPr>
      <w:ins w:id="106" w:author="user" w:date="2011-03-05T10:09:00Z">
        <w:r w:rsidRPr="00772520">
          <w:rPr>
            <w:rStyle w:val="apple-style-span"/>
            <w:rFonts w:ascii="Arial" w:hAnsi="Arial" w:cs="Arial"/>
            <w:lang w:val="en-GB"/>
            <w:rPrChange w:id="107" w:author="user" w:date="2011-03-05T10:09:00Z">
              <w:rPr>
                <w:rStyle w:val="apple-style-span"/>
                <w:rFonts w:ascii="Arial" w:hAnsi="Arial" w:cs="Arial"/>
                <w:b/>
                <w:lang w:val="en-GB"/>
              </w:rPr>
            </w:rPrChange>
          </w:rPr>
          <w:t>Registered</w:t>
        </w:r>
      </w:ins>
      <w:ins w:id="108" w:author="user" w:date="2011-03-05T10:08:00Z">
        <w:r w:rsidRPr="00772520">
          <w:rPr>
            <w:rStyle w:val="apple-style-span"/>
            <w:rFonts w:ascii="Arial" w:hAnsi="Arial" w:cs="Arial"/>
            <w:lang w:val="en-GB"/>
            <w:rPrChange w:id="109" w:author="user" w:date="2011-03-05T10:09:00Z">
              <w:rPr>
                <w:rStyle w:val="apple-style-span"/>
                <w:rFonts w:ascii="Arial" w:hAnsi="Arial" w:cs="Arial"/>
                <w:b/>
                <w:lang w:val="en-GB"/>
              </w:rPr>
            </w:rPrChange>
          </w:rPr>
          <w:t xml:space="preserve"> </w:t>
        </w:r>
      </w:ins>
      <w:proofErr w:type="gramStart"/>
      <w:ins w:id="110" w:author="user" w:date="2011-03-05T10:09:00Z">
        <w:r>
          <w:rPr>
            <w:rStyle w:val="apple-style-span"/>
            <w:rFonts w:ascii="Arial" w:hAnsi="Arial" w:cs="Arial"/>
            <w:lang w:val="en-GB"/>
          </w:rPr>
          <w:t>COs</w:t>
        </w:r>
        <w:proofErr w:type="gramEnd"/>
        <w:r>
          <w:rPr>
            <w:rStyle w:val="apple-style-span"/>
            <w:rFonts w:ascii="Arial" w:hAnsi="Arial" w:cs="Arial"/>
            <w:lang w:val="en-GB"/>
          </w:rPr>
          <w:t xml:space="preserve"> </w:t>
        </w:r>
      </w:ins>
      <w:ins w:id="111" w:author="user" w:date="2011-03-05T10:10:00Z">
        <w:r>
          <w:rPr>
            <w:rStyle w:val="apple-style-span"/>
            <w:rFonts w:ascii="Arial" w:hAnsi="Arial" w:cs="Arial"/>
            <w:lang w:val="en-GB"/>
          </w:rPr>
          <w:t>offer local businesses a legal and transparent means of channelling their funds for support of community initiatives.</w:t>
        </w:r>
        <w:r>
          <w:rPr>
            <w:rStyle w:val="apple-style-span"/>
            <w:rFonts w:ascii="Arial" w:hAnsi="Arial" w:cs="Arial"/>
            <w:lang w:val="en-GB"/>
          </w:rPr>
          <w:t xml:space="preserve"> They also bear potential to receive local budget to carry out community initiatives </w:t>
        </w:r>
      </w:ins>
      <w:ins w:id="112" w:author="user" w:date="2011-03-05T10:11:00Z">
        <w:r>
          <w:rPr>
            <w:rStyle w:val="apple-style-span"/>
            <w:rFonts w:ascii="Arial" w:hAnsi="Arial" w:cs="Arial"/>
            <w:lang w:val="en-GB"/>
          </w:rPr>
          <w:t>jointly. However, current l</w:t>
        </w:r>
        <w:r w:rsidR="00276E95">
          <w:rPr>
            <w:rStyle w:val="apple-style-span"/>
            <w:rFonts w:ascii="Arial" w:hAnsi="Arial" w:cs="Arial"/>
            <w:lang w:val="en-GB"/>
          </w:rPr>
          <w:t>egal provision causes difficult</w:t>
        </w:r>
      </w:ins>
      <w:ins w:id="113" w:author="user" w:date="2011-03-05T10:17:00Z">
        <w:r w:rsidR="00276E95">
          <w:rPr>
            <w:rStyle w:val="apple-style-span"/>
            <w:rFonts w:ascii="Arial" w:hAnsi="Arial" w:cs="Arial"/>
            <w:lang w:val="en-GB"/>
          </w:rPr>
          <w:t>ies</w:t>
        </w:r>
      </w:ins>
      <w:ins w:id="114" w:author="user" w:date="2011-03-05T10:11:00Z">
        <w:r>
          <w:rPr>
            <w:rStyle w:val="apple-style-span"/>
            <w:rFonts w:ascii="Arial" w:hAnsi="Arial" w:cs="Arial"/>
            <w:lang w:val="en-GB"/>
          </w:rPr>
          <w:t xml:space="preserve"> in full fledge utilisation of this opportunity and therefore </w:t>
        </w:r>
        <w:r w:rsidRPr="00276E95">
          <w:rPr>
            <w:rStyle w:val="apple-style-span"/>
            <w:rFonts w:ascii="Arial" w:hAnsi="Arial" w:cs="Arial"/>
            <w:lang w:val="en-GB"/>
          </w:rPr>
          <w:t>appropriate</w:t>
        </w:r>
        <w:r w:rsidRPr="007E7069">
          <w:rPr>
            <w:rStyle w:val="apple-style-span"/>
            <w:rFonts w:ascii="Arial" w:hAnsi="Arial" w:cs="Arial"/>
            <w:lang w:val="en-GB"/>
          </w:rPr>
          <w:t xml:space="preserve"> legal provision and budget code must be brought into force</w:t>
        </w:r>
        <w:r>
          <w:rPr>
            <w:rStyle w:val="apple-style-span"/>
            <w:rFonts w:ascii="Arial" w:hAnsi="Arial" w:cs="Arial"/>
            <w:lang w:val="en-GB"/>
          </w:rPr>
          <w:t>.</w:t>
        </w:r>
      </w:ins>
    </w:p>
    <w:p w:rsidR="00601B62" w:rsidRDefault="00601B62" w:rsidP="00A05A6C">
      <w:pPr>
        <w:pStyle w:val="ListParagraph"/>
        <w:numPr>
          <w:ilvl w:val="0"/>
          <w:numId w:val="2"/>
        </w:numPr>
        <w:jc w:val="both"/>
        <w:rPr>
          <w:rStyle w:val="apple-style-span"/>
          <w:rFonts w:ascii="Arial" w:hAnsi="Arial" w:cs="Arial"/>
          <w:lang w:val="en-GB"/>
        </w:rPr>
      </w:pPr>
      <w:r w:rsidRPr="00276E95">
        <w:rPr>
          <w:rStyle w:val="apple-style-span"/>
          <w:rFonts w:ascii="Arial" w:hAnsi="Arial" w:cs="Arial"/>
          <w:lang w:val="en-GB"/>
          <w:rPrChange w:id="115" w:author="user" w:date="2011-03-05T10:17:00Z">
            <w:rPr>
              <w:rStyle w:val="apple-style-span"/>
              <w:rFonts w:ascii="Arial" w:hAnsi="Arial" w:cs="Arial"/>
              <w:b/>
              <w:lang w:val="en-GB"/>
            </w:rPr>
          </w:rPrChange>
        </w:rPr>
        <w:t xml:space="preserve">Strategic planning </w:t>
      </w:r>
      <w:ins w:id="116" w:author="user" w:date="2011-03-05T10:12:00Z">
        <w:r w:rsidR="00772520" w:rsidRPr="00276E95">
          <w:rPr>
            <w:rStyle w:val="apple-style-span"/>
            <w:rFonts w:ascii="Arial" w:hAnsi="Arial" w:cs="Arial"/>
            <w:lang w:val="en-GB"/>
            <w:rPrChange w:id="117" w:author="user" w:date="2011-03-05T10:17:00Z">
              <w:rPr>
                <w:rStyle w:val="apple-style-span"/>
                <w:rFonts w:ascii="Arial" w:hAnsi="Arial" w:cs="Arial"/>
                <w:b/>
                <w:lang w:val="en-GB"/>
              </w:rPr>
            </w:rPrChange>
          </w:rPr>
          <w:t xml:space="preserve">in participation of mobilised </w:t>
        </w:r>
      </w:ins>
      <w:del w:id="118" w:author="user" w:date="2011-03-05T10:13:00Z">
        <w:r w:rsidRPr="00276E95" w:rsidDel="00772520">
          <w:rPr>
            <w:rStyle w:val="apple-style-span"/>
            <w:rFonts w:ascii="Arial" w:hAnsi="Arial" w:cs="Arial"/>
            <w:lang w:val="en-GB"/>
            <w:rPrChange w:id="119" w:author="user" w:date="2011-03-05T10:17:00Z">
              <w:rPr>
                <w:rStyle w:val="apple-style-span"/>
                <w:rFonts w:ascii="Arial" w:hAnsi="Arial" w:cs="Arial"/>
                <w:b/>
                <w:lang w:val="en-GB"/>
              </w:rPr>
            </w:rPrChange>
          </w:rPr>
          <w:delText xml:space="preserve">with </w:delText>
        </w:r>
      </w:del>
      <w:r w:rsidRPr="00276E95">
        <w:rPr>
          <w:rStyle w:val="apple-style-span"/>
          <w:rFonts w:ascii="Arial" w:hAnsi="Arial" w:cs="Arial"/>
          <w:lang w:val="en-GB"/>
          <w:rPrChange w:id="120" w:author="user" w:date="2011-03-05T10:17:00Z">
            <w:rPr>
              <w:rStyle w:val="apple-style-span"/>
              <w:rFonts w:ascii="Arial" w:hAnsi="Arial" w:cs="Arial"/>
              <w:b/>
              <w:lang w:val="en-GB"/>
            </w:rPr>
          </w:rPrChange>
        </w:rPr>
        <w:t xml:space="preserve">community </w:t>
      </w:r>
      <w:del w:id="121" w:author="user" w:date="2011-03-05T10:13:00Z">
        <w:r w:rsidRPr="00276E95" w:rsidDel="00772520">
          <w:rPr>
            <w:rStyle w:val="apple-style-span"/>
            <w:rFonts w:ascii="Arial" w:hAnsi="Arial" w:cs="Arial"/>
            <w:lang w:val="en-GB"/>
            <w:rPrChange w:id="122" w:author="user" w:date="2011-03-05T10:17:00Z">
              <w:rPr>
                <w:rStyle w:val="apple-style-span"/>
                <w:rFonts w:ascii="Arial" w:hAnsi="Arial" w:cs="Arial"/>
                <w:b/>
                <w:lang w:val="en-GB"/>
              </w:rPr>
            </w:rPrChange>
          </w:rPr>
          <w:delText xml:space="preserve">participation </w:delText>
        </w:r>
      </w:del>
      <w:r w:rsidRPr="00276E95">
        <w:rPr>
          <w:rStyle w:val="apple-style-span"/>
          <w:rFonts w:ascii="Arial" w:hAnsi="Arial" w:cs="Arial"/>
          <w:lang w:val="en-GB"/>
          <w:rPrChange w:id="123" w:author="user" w:date="2011-03-05T10:17:00Z">
            <w:rPr>
              <w:rStyle w:val="apple-style-span"/>
              <w:rFonts w:ascii="Arial" w:hAnsi="Arial" w:cs="Arial"/>
              <w:b/>
              <w:lang w:val="en-GB"/>
            </w:rPr>
          </w:rPrChange>
        </w:rPr>
        <w:t xml:space="preserve">is </w:t>
      </w:r>
      <w:ins w:id="124" w:author="user" w:date="2011-03-05T10:13:00Z">
        <w:r w:rsidR="00AB3691" w:rsidRPr="00276E95">
          <w:rPr>
            <w:rStyle w:val="apple-style-span"/>
            <w:rFonts w:ascii="Arial" w:hAnsi="Arial" w:cs="Arial"/>
            <w:lang w:val="en-GB"/>
            <w:rPrChange w:id="125" w:author="user" w:date="2011-03-05T10:17:00Z">
              <w:rPr>
                <w:rStyle w:val="apple-style-span"/>
                <w:rFonts w:ascii="Arial" w:hAnsi="Arial" w:cs="Arial"/>
                <w:b/>
                <w:lang w:val="en-GB"/>
              </w:rPr>
            </w:rPrChange>
          </w:rPr>
          <w:t xml:space="preserve">found to be </w:t>
        </w:r>
      </w:ins>
      <w:r w:rsidRPr="00276E95">
        <w:rPr>
          <w:rStyle w:val="apple-style-span"/>
          <w:rFonts w:ascii="Arial" w:hAnsi="Arial" w:cs="Arial"/>
          <w:lang w:val="en-GB"/>
          <w:rPrChange w:id="126" w:author="user" w:date="2011-03-05T10:17:00Z">
            <w:rPr>
              <w:rStyle w:val="apple-style-span"/>
              <w:rFonts w:ascii="Arial" w:hAnsi="Arial" w:cs="Arial"/>
              <w:b/>
              <w:lang w:val="en-GB"/>
            </w:rPr>
          </w:rPrChange>
        </w:rPr>
        <w:t>efficient</w:t>
      </w:r>
      <w:r w:rsidRPr="0057071D">
        <w:rPr>
          <w:rStyle w:val="apple-style-span"/>
          <w:rFonts w:ascii="Arial" w:hAnsi="Arial" w:cs="Arial"/>
          <w:b/>
          <w:lang w:val="en-GB"/>
        </w:rPr>
        <w:t xml:space="preserve"> </w:t>
      </w:r>
      <w:r w:rsidRPr="00276E95">
        <w:rPr>
          <w:rStyle w:val="apple-style-span"/>
          <w:rFonts w:ascii="Arial" w:hAnsi="Arial" w:cs="Arial"/>
          <w:lang w:val="en-GB"/>
          <w:rPrChange w:id="127" w:author="user" w:date="2011-03-05T10:20:00Z">
            <w:rPr>
              <w:rStyle w:val="apple-style-span"/>
              <w:rFonts w:ascii="Arial" w:hAnsi="Arial" w:cs="Arial"/>
              <w:b/>
              <w:lang w:val="en-GB"/>
            </w:rPr>
          </w:rPrChange>
        </w:rPr>
        <w:t xml:space="preserve">and </w:t>
      </w:r>
      <w:ins w:id="128" w:author="user" w:date="2011-03-05T10:13:00Z">
        <w:r w:rsidR="00AB3691" w:rsidRPr="00276E95">
          <w:rPr>
            <w:rStyle w:val="apple-style-span"/>
            <w:rFonts w:ascii="Arial" w:hAnsi="Arial" w:cs="Arial"/>
            <w:lang w:val="en-GB"/>
            <w:rPrChange w:id="129" w:author="user" w:date="2011-03-05T10:20:00Z">
              <w:rPr>
                <w:rStyle w:val="apple-style-span"/>
                <w:rFonts w:ascii="Arial" w:hAnsi="Arial" w:cs="Arial"/>
                <w:b/>
                <w:lang w:val="en-GB"/>
              </w:rPr>
            </w:rPrChange>
          </w:rPr>
          <w:t xml:space="preserve">therefore </w:t>
        </w:r>
      </w:ins>
      <w:r w:rsidRPr="00276E95">
        <w:rPr>
          <w:rStyle w:val="apple-style-span"/>
          <w:rFonts w:ascii="Arial" w:hAnsi="Arial" w:cs="Arial"/>
          <w:lang w:val="en-GB"/>
          <w:rPrChange w:id="130" w:author="user" w:date="2011-03-05T10:20:00Z">
            <w:rPr>
              <w:rStyle w:val="apple-style-span"/>
              <w:rFonts w:ascii="Arial" w:hAnsi="Arial" w:cs="Arial"/>
              <w:b/>
              <w:lang w:val="en-GB"/>
            </w:rPr>
          </w:rPrChange>
        </w:rPr>
        <w:t>should be continued</w:t>
      </w:r>
      <w:ins w:id="131" w:author="user" w:date="2011-03-05T10:18:00Z">
        <w:r w:rsidR="00276E95" w:rsidRPr="00276E95">
          <w:rPr>
            <w:rStyle w:val="apple-style-span"/>
            <w:rFonts w:ascii="Arial" w:hAnsi="Arial" w:cs="Arial"/>
            <w:lang w:val="en-GB"/>
            <w:rPrChange w:id="132" w:author="user" w:date="2011-03-05T10:20:00Z">
              <w:rPr>
                <w:rStyle w:val="apple-style-span"/>
                <w:rFonts w:ascii="Arial" w:hAnsi="Arial" w:cs="Arial"/>
                <w:b/>
                <w:lang w:val="en-GB"/>
              </w:rPr>
            </w:rPrChange>
          </w:rPr>
          <w:t xml:space="preserve"> and promoted further</w:t>
        </w:r>
      </w:ins>
      <w:r>
        <w:rPr>
          <w:rStyle w:val="apple-style-span"/>
          <w:rFonts w:ascii="Arial" w:hAnsi="Arial" w:cs="Arial"/>
          <w:lang w:val="en-GB"/>
        </w:rPr>
        <w:t xml:space="preserve">. </w:t>
      </w:r>
    </w:p>
    <w:p w:rsidR="00601B62" w:rsidRPr="003B6A30" w:rsidRDefault="000E5A11" w:rsidP="000E5A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3B6A30">
        <w:rPr>
          <w:rFonts w:ascii="Arial" w:hAnsi="Arial" w:cs="Arial"/>
          <w:lang w:val="en-US"/>
        </w:rPr>
        <w:t xml:space="preserve">More than 4000 </w:t>
      </w:r>
      <w:del w:id="133" w:author="user" w:date="2011-03-05T10:13:00Z">
        <w:r w:rsidRPr="003B6A30" w:rsidDel="00AB3691">
          <w:rPr>
            <w:rFonts w:ascii="Arial" w:hAnsi="Arial" w:cs="Arial"/>
            <w:lang w:val="en-US"/>
          </w:rPr>
          <w:delText xml:space="preserve">have </w:delText>
        </w:r>
      </w:del>
      <w:r w:rsidRPr="003B6A30">
        <w:rPr>
          <w:rFonts w:ascii="Arial" w:hAnsi="Arial" w:cs="Arial"/>
          <w:lang w:val="en-US"/>
        </w:rPr>
        <w:t xml:space="preserve">people </w:t>
      </w:r>
      <w:ins w:id="134" w:author="user" w:date="2011-03-05T10:14:00Z">
        <w:r w:rsidR="00AB3691">
          <w:rPr>
            <w:rFonts w:ascii="Arial" w:hAnsi="Arial" w:cs="Arial"/>
            <w:lang w:val="en-US"/>
          </w:rPr>
          <w:t xml:space="preserve">across Ukraine </w:t>
        </w:r>
      </w:ins>
      <w:r w:rsidRPr="003B6A30">
        <w:rPr>
          <w:rFonts w:ascii="Arial" w:hAnsi="Arial" w:cs="Arial"/>
          <w:lang w:val="en-US"/>
        </w:rPr>
        <w:t xml:space="preserve">have acquired know-how to implement CBA methodology at local level. </w:t>
      </w:r>
      <w:del w:id="135" w:author="user" w:date="2011-03-05T10:13:00Z">
        <w:r w:rsidR="003B6A30" w:rsidRPr="003B6A30" w:rsidDel="00AB3691">
          <w:rPr>
            <w:rFonts w:ascii="Arial" w:hAnsi="Arial" w:cs="Arial"/>
            <w:lang w:val="en-GB"/>
          </w:rPr>
          <w:delText xml:space="preserve">Community </w:delText>
        </w:r>
      </w:del>
      <w:ins w:id="136" w:author="user" w:date="2011-03-05T10:13:00Z">
        <w:r w:rsidR="00AB3691">
          <w:rPr>
            <w:rFonts w:ascii="Arial" w:hAnsi="Arial" w:cs="Arial"/>
            <w:lang w:val="en-GB"/>
          </w:rPr>
          <w:t>Local</w:t>
        </w:r>
        <w:r w:rsidR="00AB3691" w:rsidRPr="003B6A30">
          <w:rPr>
            <w:rFonts w:ascii="Arial" w:hAnsi="Arial" w:cs="Arial"/>
            <w:lang w:val="en-GB"/>
          </w:rPr>
          <w:t xml:space="preserve"> </w:t>
        </w:r>
      </w:ins>
      <w:r w:rsidR="003B6A30" w:rsidRPr="003B6A30">
        <w:rPr>
          <w:rFonts w:ascii="Arial" w:hAnsi="Arial" w:cs="Arial"/>
          <w:lang w:val="en-GB"/>
        </w:rPr>
        <w:t xml:space="preserve">development processes initiated </w:t>
      </w:r>
      <w:del w:id="137" w:author="user" w:date="2011-03-05T10:16:00Z">
        <w:r w:rsidR="003B6A30" w:rsidRPr="003B6A30" w:rsidDel="00AB3691">
          <w:rPr>
            <w:rFonts w:ascii="Arial" w:hAnsi="Arial" w:cs="Arial"/>
            <w:lang w:val="en-GB"/>
          </w:rPr>
          <w:delText>by CBA</w:delText>
        </w:r>
      </w:del>
      <w:ins w:id="138" w:author="user" w:date="2011-03-05T10:16:00Z">
        <w:r w:rsidR="00AB3691">
          <w:rPr>
            <w:rFonts w:ascii="Arial" w:hAnsi="Arial" w:cs="Arial"/>
            <w:lang w:val="en-GB"/>
          </w:rPr>
          <w:t>under this methodology</w:t>
        </w:r>
      </w:ins>
      <w:r w:rsidR="003B6A30" w:rsidRPr="003B6A30">
        <w:rPr>
          <w:rFonts w:ascii="Arial" w:hAnsi="Arial" w:cs="Arial"/>
          <w:lang w:val="en-GB"/>
        </w:rPr>
        <w:t xml:space="preserve"> created favourable conditions for the natural leaders to </w:t>
      </w:r>
      <w:del w:id="139" w:author="user" w:date="2011-03-05T10:15:00Z">
        <w:r w:rsidR="003B6A30" w:rsidRPr="003B6A30" w:rsidDel="00AB3691">
          <w:rPr>
            <w:rFonts w:ascii="Arial" w:hAnsi="Arial" w:cs="Arial"/>
            <w:lang w:val="en-GB"/>
          </w:rPr>
          <w:delText xml:space="preserve">untap </w:delText>
        </w:r>
      </w:del>
      <w:ins w:id="140" w:author="user" w:date="2011-03-05T10:15:00Z">
        <w:r w:rsidR="00AB3691">
          <w:rPr>
            <w:rFonts w:ascii="Arial" w:hAnsi="Arial" w:cs="Arial"/>
            <w:lang w:val="en-GB"/>
          </w:rPr>
          <w:t>unleash</w:t>
        </w:r>
        <w:r w:rsidR="00AB3691" w:rsidRPr="003B6A30">
          <w:rPr>
            <w:rFonts w:ascii="Arial" w:hAnsi="Arial" w:cs="Arial"/>
            <w:lang w:val="en-GB"/>
          </w:rPr>
          <w:t xml:space="preserve"> </w:t>
        </w:r>
      </w:ins>
      <w:r w:rsidR="003B6A30" w:rsidRPr="003B6A30">
        <w:rPr>
          <w:rFonts w:ascii="Arial" w:hAnsi="Arial" w:cs="Arial"/>
          <w:lang w:val="en-GB"/>
        </w:rPr>
        <w:t>their potential.</w:t>
      </w:r>
      <w:r w:rsidR="003B6A30">
        <w:rPr>
          <w:rFonts w:ascii="Arial" w:hAnsi="Arial" w:cs="Arial"/>
          <w:lang w:val="en-GB"/>
        </w:rPr>
        <w:t xml:space="preserve"> </w:t>
      </w:r>
      <w:r w:rsidRPr="00276E95">
        <w:rPr>
          <w:rFonts w:ascii="Arial" w:hAnsi="Arial" w:cs="Arial"/>
          <w:lang w:val="en-US"/>
          <w:rPrChange w:id="141" w:author="user" w:date="2011-03-05T10:20:00Z">
            <w:rPr>
              <w:rFonts w:ascii="Arial" w:hAnsi="Arial" w:cs="Arial"/>
              <w:b/>
              <w:lang w:val="en-US"/>
            </w:rPr>
          </w:rPrChange>
        </w:rPr>
        <w:t xml:space="preserve">Their potential can be </w:t>
      </w:r>
      <w:r w:rsidR="0057071D" w:rsidRPr="00276E95">
        <w:rPr>
          <w:rFonts w:ascii="Arial" w:hAnsi="Arial" w:cs="Arial"/>
          <w:lang w:val="en-US"/>
          <w:rPrChange w:id="142" w:author="user" w:date="2011-03-05T10:20:00Z">
            <w:rPr>
              <w:rFonts w:ascii="Arial" w:hAnsi="Arial" w:cs="Arial"/>
              <w:b/>
              <w:lang w:val="en-US"/>
            </w:rPr>
          </w:rPrChange>
        </w:rPr>
        <w:t xml:space="preserve">further </w:t>
      </w:r>
      <w:r w:rsidRPr="00276E95">
        <w:rPr>
          <w:rFonts w:ascii="Arial" w:hAnsi="Arial" w:cs="Arial"/>
          <w:lang w:val="en-US"/>
          <w:rPrChange w:id="143" w:author="user" w:date="2011-03-05T10:20:00Z">
            <w:rPr>
              <w:rFonts w:ascii="Arial" w:hAnsi="Arial" w:cs="Arial"/>
              <w:b/>
              <w:lang w:val="en-US"/>
            </w:rPr>
          </w:rPrChange>
        </w:rPr>
        <w:t>utilized in local governance</w:t>
      </w:r>
      <w:r w:rsidRPr="003B6A30">
        <w:rPr>
          <w:rFonts w:ascii="Arial" w:hAnsi="Arial" w:cs="Arial"/>
          <w:lang w:val="en-US"/>
        </w:rPr>
        <w:t>.</w:t>
      </w:r>
    </w:p>
    <w:p w:rsidR="000E5A11" w:rsidRPr="0057071D" w:rsidRDefault="000E5A11" w:rsidP="003B6A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57071D">
        <w:rPr>
          <w:rFonts w:ascii="Arial" w:hAnsi="Arial" w:cs="Arial"/>
          <w:lang w:val="en-US"/>
        </w:rPr>
        <w:t>Several demonstration sites have emerged at the local level for dissemination of CBA methodology in practice</w:t>
      </w:r>
      <w:r w:rsidR="0057071D" w:rsidRPr="0057071D">
        <w:rPr>
          <w:rFonts w:ascii="Arial" w:hAnsi="Arial" w:cs="Arial"/>
          <w:lang w:val="en-US"/>
        </w:rPr>
        <w:t xml:space="preserve">. These can be used as </w:t>
      </w:r>
      <w:r w:rsidR="0057071D" w:rsidRPr="00276E95">
        <w:rPr>
          <w:rFonts w:ascii="Arial" w:hAnsi="Arial" w:cs="Arial"/>
          <w:lang w:val="en-US"/>
          <w:rPrChange w:id="144" w:author="user" w:date="2011-03-05T10:20:00Z">
            <w:rPr>
              <w:rFonts w:ascii="Arial" w:hAnsi="Arial" w:cs="Arial"/>
              <w:b/>
              <w:lang w:val="en-US"/>
            </w:rPr>
          </w:rPrChange>
        </w:rPr>
        <w:t>learning ground</w:t>
      </w:r>
      <w:r w:rsidR="0057071D" w:rsidRPr="0057071D">
        <w:rPr>
          <w:rFonts w:ascii="Arial" w:hAnsi="Arial" w:cs="Arial"/>
          <w:lang w:val="en-US"/>
        </w:rPr>
        <w:t xml:space="preserve"> by authorities willing to introduce community based development. </w:t>
      </w:r>
    </w:p>
    <w:p w:rsidR="000E5A11" w:rsidRPr="00A05A6C" w:rsidRDefault="000E5A11" w:rsidP="003B6A30">
      <w:pPr>
        <w:pStyle w:val="ListParagraph"/>
        <w:jc w:val="both"/>
        <w:rPr>
          <w:rFonts w:ascii="Arial" w:hAnsi="Arial" w:cs="Arial"/>
          <w:lang w:val="en-GB"/>
        </w:rPr>
      </w:pPr>
    </w:p>
    <w:sectPr w:rsidR="000E5A11" w:rsidRPr="00A05A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" w:author="user" w:date="2011-03-05T09:43:00Z" w:initials="u">
    <w:p w:rsidR="00606C1F" w:rsidRDefault="00606C1F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Not clear. May be we delete this point as it has been mentioned in the background paragraph itself.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6F1"/>
    <w:multiLevelType w:val="hybridMultilevel"/>
    <w:tmpl w:val="97C49E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93E22"/>
    <w:multiLevelType w:val="hybridMultilevel"/>
    <w:tmpl w:val="74DEF9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0723B"/>
    <w:multiLevelType w:val="hybridMultilevel"/>
    <w:tmpl w:val="29D2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94"/>
    <w:rsid w:val="000E5A11"/>
    <w:rsid w:val="000F5D98"/>
    <w:rsid w:val="00234F15"/>
    <w:rsid w:val="00276E95"/>
    <w:rsid w:val="00354CB2"/>
    <w:rsid w:val="003B6A30"/>
    <w:rsid w:val="00505641"/>
    <w:rsid w:val="0057071D"/>
    <w:rsid w:val="005C1468"/>
    <w:rsid w:val="00601B62"/>
    <w:rsid w:val="00606C1F"/>
    <w:rsid w:val="00727194"/>
    <w:rsid w:val="00772520"/>
    <w:rsid w:val="007E7069"/>
    <w:rsid w:val="00840A33"/>
    <w:rsid w:val="00A05A6C"/>
    <w:rsid w:val="00A11E39"/>
    <w:rsid w:val="00AB3691"/>
    <w:rsid w:val="00C92D58"/>
    <w:rsid w:val="00DE50A7"/>
    <w:rsid w:val="00E708B5"/>
    <w:rsid w:val="00FE4EC6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9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27194"/>
  </w:style>
  <w:style w:type="character" w:styleId="CommentReference">
    <w:name w:val="annotation reference"/>
    <w:basedOn w:val="DefaultParagraphFont"/>
    <w:uiPriority w:val="99"/>
    <w:semiHidden/>
    <w:unhideWhenUsed/>
    <w:rsid w:val="000F5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9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27194"/>
  </w:style>
  <w:style w:type="character" w:styleId="CommentReference">
    <w:name w:val="annotation reference"/>
    <w:basedOn w:val="DefaultParagraphFont"/>
    <w:uiPriority w:val="99"/>
    <w:semiHidden/>
    <w:unhideWhenUsed/>
    <w:rsid w:val="000F5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user-GY</dc:creator>
  <cp:lastModifiedBy>user</cp:lastModifiedBy>
  <cp:revision>6</cp:revision>
  <dcterms:created xsi:type="dcterms:W3CDTF">2011-03-05T07:49:00Z</dcterms:created>
  <dcterms:modified xsi:type="dcterms:W3CDTF">2011-03-05T08:22:00Z</dcterms:modified>
</cp:coreProperties>
</file>